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2C" w:rsidRPr="009B3940" w:rsidRDefault="00C84711" w:rsidP="00177A2C">
      <w:pPr>
        <w:pStyle w:val="Heading1"/>
        <w:spacing w:before="0" w:line="760" w:lineRule="atLeast"/>
        <w:jc w:val="center"/>
        <w:rPr>
          <w:rFonts w:ascii="Times New Roman" w:hAnsi="Times New Roman"/>
          <w:color w:val="auto"/>
          <w:sz w:val="40"/>
          <w:szCs w:val="54"/>
          <w:u w:val="single"/>
        </w:rPr>
      </w:pPr>
      <w:r w:rsidRPr="009B3940">
        <w:rPr>
          <w:rFonts w:ascii="Times New Roman" w:hAnsi="Times New Roman"/>
          <w:color w:val="auto"/>
          <w:sz w:val="40"/>
          <w:szCs w:val="54"/>
          <w:u w:val="single"/>
        </w:rPr>
        <w:t>Kanpur Vidya Mandir Mahila (P.G.) Mahavidyalaya</w:t>
      </w:r>
    </w:p>
    <w:p w:rsidR="00C84711" w:rsidRPr="009B3940" w:rsidRDefault="00C84711" w:rsidP="00092BC6">
      <w:pPr>
        <w:jc w:val="center"/>
        <w:rPr>
          <w:u w:val="single"/>
        </w:rPr>
      </w:pPr>
      <w:r w:rsidRPr="009B3940">
        <w:rPr>
          <w:rFonts w:ascii="Times New Roman" w:hAnsi="Times New Roman"/>
          <w:sz w:val="40"/>
          <w:szCs w:val="40"/>
          <w:u w:val="single"/>
        </w:rPr>
        <w:t xml:space="preserve">Kanpur </w:t>
      </w:r>
    </w:p>
    <w:p w:rsidR="00FA0581" w:rsidRPr="009B3940"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u w:val="single"/>
        </w:rPr>
      </w:pPr>
      <w:r w:rsidRPr="009B3940">
        <w:rPr>
          <w:rFonts w:ascii="Times New Roman" w:hAnsi="Times New Roman"/>
          <w:color w:val="auto"/>
          <w:u w:val="single"/>
        </w:rPr>
        <w:t>The Annual Quality Assurance Report (AQAR) of the IQAC</w:t>
      </w:r>
    </w:p>
    <w:p w:rsidR="00C84711" w:rsidRPr="009B3940" w:rsidRDefault="00EE1C5D" w:rsidP="00C84711">
      <w:pPr>
        <w:jc w:val="center"/>
        <w:rPr>
          <w:rFonts w:ascii="Times New Roman" w:hAnsi="Times New Roman"/>
          <w:b/>
          <w:sz w:val="28"/>
          <w:u w:val="single"/>
        </w:rPr>
      </w:pPr>
      <w:r w:rsidRPr="009B3940">
        <w:rPr>
          <w:rFonts w:ascii="Times New Roman" w:hAnsi="Times New Roman"/>
          <w:b/>
          <w:sz w:val="28"/>
          <w:u w:val="single"/>
        </w:rPr>
        <w:t>201</w:t>
      </w:r>
      <w:r w:rsidR="002061AC">
        <w:rPr>
          <w:rFonts w:ascii="Times New Roman" w:hAnsi="Times New Roman"/>
          <w:b/>
          <w:sz w:val="28"/>
          <w:u w:val="single"/>
        </w:rPr>
        <w:t>5</w:t>
      </w:r>
      <w:r w:rsidRPr="009B3940">
        <w:rPr>
          <w:rFonts w:ascii="Times New Roman" w:hAnsi="Times New Roman"/>
          <w:b/>
          <w:sz w:val="28"/>
          <w:u w:val="single"/>
        </w:rPr>
        <w:t>-201</w:t>
      </w:r>
      <w:r w:rsidR="002061AC">
        <w:rPr>
          <w:rFonts w:ascii="Times New Roman" w:hAnsi="Times New Roman"/>
          <w:b/>
          <w:sz w:val="28"/>
          <w:u w:val="single"/>
        </w:rPr>
        <w:t>6</w:t>
      </w:r>
      <w:r w:rsidRPr="009B3940">
        <w:rPr>
          <w:rFonts w:ascii="Times New Roman" w:hAnsi="Times New Roman"/>
          <w:b/>
          <w:sz w:val="28"/>
          <w:u w:val="single"/>
        </w:rPr>
        <w:t xml:space="preserve">                                                                                      </w:t>
      </w:r>
    </w:p>
    <w:p w:rsidR="00F50567" w:rsidRPr="009B3940"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9B3940"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9B3940">
        <w:rPr>
          <w:rFonts w:ascii="Gill Sans MT" w:hAnsi="Gill Sans MT"/>
          <w:sz w:val="32"/>
        </w:rPr>
        <w:t>Part – A</w:t>
      </w:r>
    </w:p>
    <w:p w:rsidR="008D7C2B" w:rsidRPr="009B3940" w:rsidRDefault="00584298" w:rsidP="00D74EF1">
      <w:pPr>
        <w:tabs>
          <w:tab w:val="left" w:pos="3402"/>
          <w:tab w:val="left" w:pos="4536"/>
          <w:tab w:val="left" w:pos="5670"/>
          <w:tab w:val="left" w:pos="6804"/>
          <w:tab w:val="left" w:pos="7545"/>
          <w:tab w:val="left" w:pos="7938"/>
        </w:tabs>
        <w:rPr>
          <w:rFonts w:ascii="Gill Sans MT" w:hAnsi="Gill Sans MT"/>
          <w:b/>
          <w:sz w:val="28"/>
          <w:szCs w:val="28"/>
        </w:rPr>
      </w:pPr>
      <w:r w:rsidRPr="009B3940">
        <w:rPr>
          <w:rFonts w:ascii="Times New Roman" w:hAnsi="Times New Roman"/>
          <w:noProof/>
          <w:lang w:val="en-US" w:eastAsia="en-US"/>
        </w:rPr>
        <mc:AlternateContent>
          <mc:Choice Requires="wps">
            <w:drawing>
              <wp:anchor distT="0" distB="0" distL="114300" distR="114300" simplePos="0" relativeHeight="251586048" behindDoc="0" locked="0" layoutInCell="1" allowOverlap="1" wp14:anchorId="456B4624" wp14:editId="3F6E9EC2">
                <wp:simplePos x="0" y="0"/>
                <wp:positionH relativeFrom="column">
                  <wp:posOffset>2162810</wp:posOffset>
                </wp:positionH>
                <wp:positionV relativeFrom="paragraph">
                  <wp:posOffset>254000</wp:posOffset>
                </wp:positionV>
                <wp:extent cx="3238500" cy="523875"/>
                <wp:effectExtent l="10160" t="6350" r="8890" b="12700"/>
                <wp:wrapNone/>
                <wp:docPr id="24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23875"/>
                        </a:xfrm>
                        <a:prstGeom prst="rect">
                          <a:avLst/>
                        </a:prstGeom>
                        <a:solidFill>
                          <a:srgbClr val="FFFFFF"/>
                        </a:solidFill>
                        <a:ln w="9525">
                          <a:solidFill>
                            <a:srgbClr val="000000"/>
                          </a:solidFill>
                          <a:miter lim="800000"/>
                          <a:headEnd/>
                          <a:tailEnd/>
                        </a:ln>
                      </wps:spPr>
                      <wps:txbx>
                        <w:txbxContent>
                          <w:p w:rsidR="00590C5B" w:rsidRPr="00A45B24" w:rsidRDefault="00590C5B" w:rsidP="00AC6415">
                            <w:pPr>
                              <w:rPr>
                                <w:rFonts w:ascii="Times New Roman" w:hAnsi="Times New Roman"/>
                                <w:sz w:val="24"/>
                                <w:szCs w:val="24"/>
                              </w:rPr>
                            </w:pPr>
                            <w:r w:rsidRPr="00A45B24">
                              <w:rPr>
                                <w:rFonts w:ascii="Times New Roman" w:hAnsi="Times New Roman"/>
                                <w:sz w:val="24"/>
                                <w:szCs w:val="24"/>
                              </w:rPr>
                              <w:t>Kanpur Vidya Mandir Mahila (P.G.) Mahavidyalaya, Swaroop Nagar</w:t>
                            </w:r>
                            <w:r>
                              <w:rPr>
                                <w:rFonts w:ascii="Times New Roman" w:hAnsi="Times New Roman"/>
                                <w:sz w:val="24"/>
                                <w:szCs w:val="24"/>
                              </w:rPr>
                              <w:t>,</w:t>
                            </w:r>
                            <w:r w:rsidRPr="00A45B24">
                              <w:rPr>
                                <w:rFonts w:ascii="Times New Roman" w:hAnsi="Times New Roman"/>
                                <w:sz w:val="24"/>
                                <w:szCs w:val="24"/>
                              </w:rPr>
                              <w:t xml:space="preserve"> Kanpur. </w:t>
                            </w:r>
                            <w:r w:rsidRPr="00A45B24">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6" type="#_x0000_t202" style="position:absolute;margin-left:170.3pt;margin-top:20pt;width:255pt;height:41.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">
                <v:textbox>
                  <w:txbxContent>
                    <w:p w:rsidR="00590C5B" w:rsidRPr="00A45B24" w:rsidRDefault="00590C5B" w:rsidP="00AC6415">
                      <w:pPr>
                        <w:rPr>
                          <w:rFonts w:ascii="Times New Roman" w:hAnsi="Times New Roman"/>
                          <w:sz w:val="24"/>
                          <w:szCs w:val="24"/>
                        </w:rPr>
                      </w:pPr>
                      <w:r w:rsidRPr="00A45B24">
                        <w:rPr>
                          <w:rFonts w:ascii="Times New Roman" w:hAnsi="Times New Roman"/>
                          <w:sz w:val="24"/>
                          <w:szCs w:val="24"/>
                        </w:rPr>
                        <w:t>Kanpur Vidya Mandir Mahila (P.G.) Mahavidyalaya, Swaroop Nagar</w:t>
                      </w:r>
                      <w:r>
                        <w:rPr>
                          <w:rFonts w:ascii="Times New Roman" w:hAnsi="Times New Roman"/>
                          <w:sz w:val="24"/>
                          <w:szCs w:val="24"/>
                        </w:rPr>
                        <w:t>,</w:t>
                      </w:r>
                      <w:r w:rsidRPr="00A45B24">
                        <w:rPr>
                          <w:rFonts w:ascii="Times New Roman" w:hAnsi="Times New Roman"/>
                          <w:sz w:val="24"/>
                          <w:szCs w:val="24"/>
                        </w:rPr>
                        <w:t xml:space="preserve"> Kanpur. </w:t>
                      </w:r>
                      <w:r w:rsidRPr="00A45B24">
                        <w:rPr>
                          <w:rFonts w:ascii="Times New Roman" w:hAnsi="Times New Roman"/>
                          <w:sz w:val="24"/>
                          <w:szCs w:val="24"/>
                        </w:rPr>
                        <w:tab/>
                      </w:r>
                    </w:p>
                  </w:txbxContent>
                </v:textbox>
              </v:shape>
            </w:pict>
          </mc:Fallback>
        </mc:AlternateContent>
      </w:r>
      <w:r w:rsidR="00F13762" w:rsidRPr="009B3940">
        <w:rPr>
          <w:rFonts w:ascii="Gill Sans MT" w:hAnsi="Gill Sans MT"/>
          <w:b/>
          <w:sz w:val="28"/>
          <w:szCs w:val="28"/>
        </w:rPr>
        <w:t>1.</w:t>
      </w:r>
      <w:r w:rsidR="00BD162E" w:rsidRPr="009B3940">
        <w:rPr>
          <w:rFonts w:ascii="Gill Sans MT" w:hAnsi="Gill Sans MT"/>
          <w:b/>
          <w:sz w:val="28"/>
          <w:szCs w:val="28"/>
        </w:rPr>
        <w:t xml:space="preserve"> </w:t>
      </w:r>
      <w:r w:rsidR="000D59E2" w:rsidRPr="009B3940">
        <w:rPr>
          <w:rFonts w:ascii="Gill Sans MT" w:hAnsi="Gill Sans MT"/>
          <w:b/>
          <w:sz w:val="28"/>
          <w:szCs w:val="28"/>
        </w:rPr>
        <w:t>Details of the Institution</w:t>
      </w:r>
    </w:p>
    <w:p w:rsidR="00131715" w:rsidRPr="009B3940"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b/>
        </w:rPr>
        <w:t>1.1</w:t>
      </w:r>
      <w:r w:rsidR="00A45B24" w:rsidRPr="009B3940">
        <w:rPr>
          <w:rFonts w:ascii="Times New Roman" w:hAnsi="Times New Roman"/>
        </w:rPr>
        <w:t xml:space="preserve">  </w:t>
      </w:r>
      <w:r w:rsidRPr="009B3940">
        <w:rPr>
          <w:rFonts w:ascii="Times New Roman" w:hAnsi="Times New Roman"/>
        </w:rPr>
        <w:t xml:space="preserve"> </w:t>
      </w:r>
      <w:r w:rsidRPr="009B3940">
        <w:rPr>
          <w:rFonts w:ascii="Times New Roman" w:hAnsi="Times New Roman"/>
          <w:sz w:val="24"/>
          <w:szCs w:val="24"/>
        </w:rPr>
        <w:t>Name</w:t>
      </w:r>
      <w:r w:rsidR="00131715" w:rsidRPr="009B3940">
        <w:rPr>
          <w:rFonts w:ascii="Times New Roman" w:hAnsi="Times New Roman"/>
          <w:sz w:val="24"/>
          <w:szCs w:val="24"/>
        </w:rPr>
        <w:t xml:space="preserve"> of the Institution</w:t>
      </w:r>
      <w:r w:rsidR="00001DA6" w:rsidRPr="009B3940">
        <w:rPr>
          <w:rFonts w:ascii="Times New Roman" w:hAnsi="Times New Roman"/>
          <w:sz w:val="24"/>
          <w:szCs w:val="24"/>
        </w:rPr>
        <w:tab/>
      </w:r>
      <w:r w:rsidR="00D74EF1" w:rsidRPr="009B3940">
        <w:rPr>
          <w:rFonts w:ascii="Times New Roman" w:hAnsi="Times New Roman"/>
          <w:sz w:val="24"/>
          <w:szCs w:val="24"/>
        </w:rPr>
        <w:tab/>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r w:rsidR="004A51ED" w:rsidRPr="009B3940">
        <w:rPr>
          <w:rFonts w:ascii="Times New Roman" w:hAnsi="Times New Roman"/>
          <w:sz w:val="24"/>
          <w:szCs w:val="24"/>
        </w:rPr>
        <w:fldChar w:fldCharType="begin">
          <w:ffData>
            <w:name w:val="Text2"/>
            <w:enabled/>
            <w:calcOnExit w:val="0"/>
            <w:textInput/>
          </w:ffData>
        </w:fldChar>
      </w:r>
      <w:r w:rsidR="004A51ED" w:rsidRPr="009B3940">
        <w:rPr>
          <w:rFonts w:ascii="Times New Roman" w:hAnsi="Times New Roman"/>
          <w:sz w:val="24"/>
          <w:szCs w:val="24"/>
        </w:rPr>
        <w:instrText xml:space="preserve"> FORMTEXT </w:instrText>
      </w:r>
      <w:r w:rsidR="004A51ED" w:rsidRPr="009B3940">
        <w:rPr>
          <w:rFonts w:ascii="Times New Roman" w:hAnsi="Times New Roman"/>
          <w:sz w:val="24"/>
          <w:szCs w:val="24"/>
        </w:rPr>
      </w:r>
      <w:r w:rsidR="004A51ED" w:rsidRPr="009B3940">
        <w:rPr>
          <w:rFonts w:ascii="Times New Roman" w:hAnsi="Times New Roman"/>
          <w:sz w:val="24"/>
          <w:szCs w:val="24"/>
        </w:rPr>
        <w:fldChar w:fldCharType="separate"/>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noProof/>
          <w:sz w:val="24"/>
          <w:szCs w:val="24"/>
        </w:rPr>
        <w:t> </w:t>
      </w:r>
      <w:r w:rsidR="004A51ED" w:rsidRPr="009B3940">
        <w:rPr>
          <w:rFonts w:ascii="Times New Roman" w:hAnsi="Times New Roman"/>
          <w:sz w:val="24"/>
          <w:szCs w:val="24"/>
        </w:rPr>
        <w:fldChar w:fldCharType="end"/>
      </w:r>
    </w:p>
    <w:p w:rsidR="00D74EF1" w:rsidRPr="009B3940" w:rsidRDefault="00584298"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7072" behindDoc="0" locked="0" layoutInCell="1" allowOverlap="1" wp14:anchorId="70FD2EA6" wp14:editId="3BF38B91">
                <wp:simplePos x="0" y="0"/>
                <wp:positionH relativeFrom="column">
                  <wp:posOffset>2162175</wp:posOffset>
                </wp:positionH>
                <wp:positionV relativeFrom="paragraph">
                  <wp:posOffset>250825</wp:posOffset>
                </wp:positionV>
                <wp:extent cx="3238500" cy="533400"/>
                <wp:effectExtent l="0" t="0" r="19050" b="19050"/>
                <wp:wrapNone/>
                <wp:docPr id="24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33400"/>
                        </a:xfrm>
                        <a:prstGeom prst="rect">
                          <a:avLst/>
                        </a:prstGeom>
                        <a:solidFill>
                          <a:srgbClr val="FFFFFF"/>
                        </a:solidFill>
                        <a:ln w="9525">
                          <a:solidFill>
                            <a:srgbClr val="000000"/>
                          </a:solidFill>
                          <a:miter lim="800000"/>
                          <a:headEnd/>
                          <a:tailEnd/>
                        </a:ln>
                      </wps:spPr>
                      <wps:txbx>
                        <w:txbxContent>
                          <w:p w:rsidR="00590C5B" w:rsidRPr="00F66B4F" w:rsidRDefault="00590C5B" w:rsidP="00AC6415">
                            <w:pPr>
                              <w:rPr>
                                <w:rFonts w:ascii="Times New Roman" w:hAnsi="Times New Roman"/>
                                <w:sz w:val="24"/>
                                <w:szCs w:val="28"/>
                              </w:rPr>
                            </w:pPr>
                            <w:r w:rsidRPr="00F66B4F">
                              <w:rPr>
                                <w:rFonts w:ascii="Times New Roman" w:hAnsi="Times New Roman"/>
                                <w:sz w:val="24"/>
                                <w:szCs w:val="28"/>
                              </w:rPr>
                              <w:t>Kanpur Vidya Mandir Mahila (P.G.) Mahavidyalaya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7" type="#_x0000_t202" style="position:absolute;margin-left:170.25pt;margin-top:19.75pt;width:255pt;height:4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">
                <v:textbox>
                  <w:txbxContent>
                    <w:p w:rsidR="00590C5B" w:rsidRPr="00F66B4F" w:rsidRDefault="00590C5B" w:rsidP="00AC6415">
                      <w:pPr>
                        <w:rPr>
                          <w:rFonts w:ascii="Times New Roman" w:hAnsi="Times New Roman"/>
                          <w:sz w:val="24"/>
                          <w:szCs w:val="28"/>
                        </w:rPr>
                      </w:pPr>
                      <w:r w:rsidRPr="00F66B4F">
                        <w:rPr>
                          <w:rFonts w:ascii="Times New Roman" w:hAnsi="Times New Roman"/>
                          <w:sz w:val="24"/>
                          <w:szCs w:val="28"/>
                        </w:rPr>
                        <w:t>Kanpur Vidya Mandir Mahila (P.G.) Mahavidyalaya</w:t>
                      </w:r>
                    </w:p>
                  </w:txbxContent>
                </v:textbox>
              </v:shape>
            </w:pict>
          </mc:Fallback>
        </mc:AlternateContent>
      </w:r>
    </w:p>
    <w:p w:rsidR="00141584" w:rsidRPr="009B3940" w:rsidRDefault="00D12339"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sz w:val="24"/>
          <w:szCs w:val="24"/>
        </w:rPr>
        <w:t xml:space="preserve"> </w:t>
      </w:r>
      <w:r w:rsidR="00BD162E" w:rsidRPr="009B3940">
        <w:rPr>
          <w:rFonts w:ascii="Times New Roman" w:hAnsi="Times New Roman"/>
          <w:b/>
          <w:sz w:val="24"/>
          <w:szCs w:val="24"/>
        </w:rPr>
        <w:t>1.2</w:t>
      </w:r>
      <w:r w:rsidR="00A45B24" w:rsidRPr="009B3940">
        <w:rPr>
          <w:rFonts w:ascii="Times New Roman" w:hAnsi="Times New Roman"/>
          <w:sz w:val="24"/>
          <w:szCs w:val="24"/>
        </w:rPr>
        <w:t xml:space="preserve">  </w:t>
      </w:r>
      <w:r w:rsidR="00BD162E" w:rsidRPr="009B3940">
        <w:rPr>
          <w:rFonts w:ascii="Times New Roman" w:hAnsi="Times New Roman"/>
          <w:sz w:val="24"/>
          <w:szCs w:val="24"/>
        </w:rPr>
        <w:t xml:space="preserve"> Address</w:t>
      </w:r>
      <w:r w:rsidR="00131715" w:rsidRPr="009B3940">
        <w:rPr>
          <w:rFonts w:ascii="Times New Roman" w:hAnsi="Times New Roman"/>
          <w:sz w:val="24"/>
          <w:szCs w:val="24"/>
        </w:rPr>
        <w:t xml:space="preserve"> Line 1</w:t>
      </w:r>
      <w:r w:rsidR="00001DA6" w:rsidRPr="009B3940">
        <w:rPr>
          <w:rFonts w:ascii="Times New Roman" w:hAnsi="Times New Roman"/>
          <w:sz w:val="24"/>
          <w:szCs w:val="24"/>
        </w:rPr>
        <w:tab/>
      </w:r>
    </w:p>
    <w:p w:rsidR="00131715" w:rsidRPr="009B3940" w:rsidRDefault="00001DA6" w:rsidP="0069755F">
      <w:pPr>
        <w:tabs>
          <w:tab w:val="left" w:pos="720"/>
          <w:tab w:val="left" w:pos="1440"/>
          <w:tab w:val="left" w:pos="2160"/>
          <w:tab w:val="left" w:pos="2880"/>
        </w:tabs>
        <w:spacing w:line="283" w:lineRule="auto"/>
        <w:rPr>
          <w:rFonts w:ascii="Times New Roman" w:hAnsi="Times New Roman"/>
          <w:sz w:val="24"/>
          <w:szCs w:val="24"/>
        </w:rPr>
      </w:pPr>
      <w:r w:rsidRPr="009B3940">
        <w:rPr>
          <w:rFonts w:ascii="Times New Roman" w:hAnsi="Times New Roman"/>
          <w:sz w:val="24"/>
          <w:szCs w:val="24"/>
        </w:rPr>
        <w:tab/>
      </w:r>
      <w:r w:rsidRPr="009B3940">
        <w:rPr>
          <w:rFonts w:ascii="Times New Roman" w:hAnsi="Times New Roman"/>
          <w:sz w:val="24"/>
          <w:szCs w:val="24"/>
        </w:rPr>
        <w:tab/>
      </w:r>
      <w:r w:rsidR="004A51ED" w:rsidRPr="009B3940">
        <w:rPr>
          <w:rFonts w:ascii="Times New Roman" w:hAnsi="Times New Roman"/>
          <w:sz w:val="24"/>
          <w:szCs w:val="24"/>
        </w:rPr>
        <w:t xml:space="preserve">   </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8096" behindDoc="0" locked="0" layoutInCell="1" allowOverlap="1" wp14:anchorId="7C850488" wp14:editId="160BDEAE">
                <wp:simplePos x="0" y="0"/>
                <wp:positionH relativeFrom="column">
                  <wp:posOffset>2162810</wp:posOffset>
                </wp:positionH>
                <wp:positionV relativeFrom="paragraph">
                  <wp:posOffset>8255</wp:posOffset>
                </wp:positionV>
                <wp:extent cx="3183255" cy="457200"/>
                <wp:effectExtent l="10160" t="8255" r="6985" b="10795"/>
                <wp:wrapNone/>
                <wp:docPr id="2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57200"/>
                        </a:xfrm>
                        <a:prstGeom prst="rect">
                          <a:avLst/>
                        </a:prstGeom>
                        <a:solidFill>
                          <a:srgbClr val="FFFFFF"/>
                        </a:solidFill>
                        <a:ln w="9525">
                          <a:solidFill>
                            <a:srgbClr val="000000"/>
                          </a:solidFill>
                          <a:miter lim="800000"/>
                          <a:headEnd/>
                          <a:tailEnd/>
                        </a:ln>
                      </wps:spPr>
                      <wps:txbx>
                        <w:txbxContent>
                          <w:p w:rsidR="00590C5B" w:rsidRPr="00F66B4F" w:rsidRDefault="00590C5B" w:rsidP="00C84711">
                            <w:pPr>
                              <w:rPr>
                                <w:rFonts w:ascii="Times New Roman" w:hAnsi="Times New Roman"/>
                                <w:sz w:val="24"/>
                                <w:szCs w:val="28"/>
                              </w:rPr>
                            </w:pPr>
                            <w:r w:rsidRPr="00F66B4F">
                              <w:rPr>
                                <w:rFonts w:ascii="Times New Roman" w:hAnsi="Times New Roman"/>
                                <w:sz w:val="24"/>
                                <w:szCs w:val="28"/>
                              </w:rPr>
                              <w:t xml:space="preserve">7/147,  Swaroop Nagar </w:t>
                            </w:r>
                          </w:p>
                          <w:p w:rsidR="00590C5B" w:rsidRPr="00C84711" w:rsidRDefault="00590C5B" w:rsidP="00AC6415">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margin-left:170.3pt;margin-top:.65pt;width:250.65pt;height: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4cLQIAAFs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">
                <v:textbox>
                  <w:txbxContent>
                    <w:p w:rsidR="00590C5B" w:rsidRPr="00F66B4F" w:rsidRDefault="00590C5B" w:rsidP="00C84711">
                      <w:pPr>
                        <w:rPr>
                          <w:rFonts w:ascii="Times New Roman" w:hAnsi="Times New Roman"/>
                          <w:sz w:val="24"/>
                          <w:szCs w:val="28"/>
                        </w:rPr>
                      </w:pPr>
                      <w:r w:rsidRPr="00F66B4F">
                        <w:rPr>
                          <w:rFonts w:ascii="Times New Roman" w:hAnsi="Times New Roman"/>
                          <w:sz w:val="24"/>
                          <w:szCs w:val="28"/>
                        </w:rPr>
                        <w:t xml:space="preserve">7/147,  Swaroop Nagar </w:t>
                      </w:r>
                    </w:p>
                    <w:p w:rsidR="00590C5B" w:rsidRPr="00C84711" w:rsidRDefault="00590C5B" w:rsidP="00AC6415">
                      <w:pPr>
                        <w:rPr>
                          <w:rFonts w:ascii="Times New Roman" w:hAnsi="Times New Roman"/>
                          <w:sz w:val="28"/>
                          <w:szCs w:val="28"/>
                        </w:rPr>
                      </w:pPr>
                    </w:p>
                  </w:txbxContent>
                </v:textbox>
              </v:shape>
            </w:pict>
          </mc:Fallback>
        </mc:AlternateContent>
      </w:r>
      <w:r w:rsidR="00D12339" w:rsidRPr="009B3940">
        <w:rPr>
          <w:rFonts w:ascii="Times New Roman" w:hAnsi="Times New Roman"/>
          <w:sz w:val="24"/>
          <w:szCs w:val="24"/>
        </w:rPr>
        <w:t xml:space="preserve">       </w:t>
      </w:r>
      <w:r w:rsidR="00131715" w:rsidRPr="009B3940">
        <w:rPr>
          <w:rFonts w:ascii="Times New Roman" w:hAnsi="Times New Roman"/>
          <w:sz w:val="24"/>
          <w:szCs w:val="24"/>
        </w:rPr>
        <w:t>Address Line 2</w:t>
      </w:r>
      <w:r w:rsidR="004A51ED"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9120" behindDoc="0" locked="0" layoutInCell="1" allowOverlap="1" wp14:anchorId="05CF4CFF" wp14:editId="7CC980A4">
                <wp:simplePos x="0" y="0"/>
                <wp:positionH relativeFrom="column">
                  <wp:posOffset>2171700</wp:posOffset>
                </wp:positionH>
                <wp:positionV relativeFrom="paragraph">
                  <wp:posOffset>265430</wp:posOffset>
                </wp:positionV>
                <wp:extent cx="3238500" cy="457200"/>
                <wp:effectExtent l="9525" t="8255" r="9525" b="10795"/>
                <wp:wrapNone/>
                <wp:docPr id="2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590C5B" w:rsidRPr="00F66B4F" w:rsidRDefault="00590C5B" w:rsidP="00AC6415">
                            <w:pPr>
                              <w:rPr>
                                <w:rFonts w:ascii="Times New Roman" w:hAnsi="Times New Roman"/>
                                <w:sz w:val="24"/>
                                <w:szCs w:val="28"/>
                              </w:rPr>
                            </w:pPr>
                            <w:r w:rsidRPr="00F66B4F">
                              <w:rPr>
                                <w:rFonts w:ascii="Times New Roman" w:hAnsi="Times New Roman"/>
                                <w:sz w:val="24"/>
                                <w:szCs w:val="28"/>
                              </w:rPr>
                              <w:t xml:space="preserve">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margin-left:171pt;margin-top:20.9pt;width:255pt;height: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">
                <v:textbox>
                  <w:txbxContent>
                    <w:p w:rsidR="00590C5B" w:rsidRPr="00F66B4F" w:rsidRDefault="00590C5B" w:rsidP="00AC6415">
                      <w:pPr>
                        <w:rPr>
                          <w:rFonts w:ascii="Times New Roman" w:hAnsi="Times New Roman"/>
                          <w:sz w:val="24"/>
                          <w:szCs w:val="28"/>
                        </w:rPr>
                      </w:pPr>
                      <w:r w:rsidRPr="00F66B4F">
                        <w:rPr>
                          <w:rFonts w:ascii="Times New Roman" w:hAnsi="Times New Roman"/>
                          <w:sz w:val="24"/>
                          <w:szCs w:val="28"/>
                        </w:rPr>
                        <w:t xml:space="preserve">Kanpur </w:t>
                      </w:r>
                    </w:p>
                  </w:txbxContent>
                </v:textbox>
              </v:shape>
            </w:pict>
          </mc:Fallback>
        </mc:AlternateContent>
      </w:r>
      <w:r w:rsidR="004A51ED"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4A51ED" w:rsidRPr="009B3940">
        <w:rPr>
          <w:rFonts w:ascii="Times New Roman" w:hAnsi="Times New Roman"/>
          <w:sz w:val="24"/>
          <w:szCs w:val="24"/>
        </w:rPr>
        <w:t xml:space="preserve"> </w:t>
      </w:r>
      <w:r w:rsidR="00131715" w:rsidRPr="009B3940">
        <w:rPr>
          <w:rFonts w:ascii="Times New Roman" w:hAnsi="Times New Roman"/>
          <w:sz w:val="24"/>
          <w:szCs w:val="24"/>
        </w:rPr>
        <w:t>City/Town</w:t>
      </w:r>
      <w:r w:rsidR="00001DA6"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0144" behindDoc="0" locked="0" layoutInCell="1" allowOverlap="1" wp14:anchorId="5C04E8DB" wp14:editId="4366017C">
                <wp:simplePos x="0" y="0"/>
                <wp:positionH relativeFrom="column">
                  <wp:posOffset>2162810</wp:posOffset>
                </wp:positionH>
                <wp:positionV relativeFrom="paragraph">
                  <wp:posOffset>177800</wp:posOffset>
                </wp:positionV>
                <wp:extent cx="3238500" cy="457200"/>
                <wp:effectExtent l="10160" t="6350" r="8890" b="12700"/>
                <wp:wrapNone/>
                <wp:docPr id="2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590C5B" w:rsidRPr="00C84711" w:rsidRDefault="00590C5B"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0" type="#_x0000_t202" style="position:absolute;margin-left:170.3pt;margin-top:14pt;width:255pt;height: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">
                <v:textbox>
                  <w:txbxContent>
                    <w:p w:rsidR="00590C5B" w:rsidRPr="00C84711" w:rsidRDefault="00590C5B"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v:textbox>
              </v:shape>
            </w:pict>
          </mc:Fallback>
        </mc:AlternateContent>
      </w:r>
      <w:r w:rsidR="00D12339"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131715" w:rsidRPr="009B3940">
        <w:rPr>
          <w:rFonts w:ascii="Times New Roman" w:hAnsi="Times New Roman"/>
          <w:sz w:val="24"/>
          <w:szCs w:val="24"/>
        </w:rPr>
        <w:t>State</w:t>
      </w:r>
      <w:r w:rsidR="006561E3" w:rsidRPr="009B3940">
        <w:rPr>
          <w:rFonts w:ascii="Times New Roman" w:hAnsi="Times New Roman"/>
          <w:sz w:val="24"/>
          <w:szCs w:val="24"/>
        </w:rPr>
        <w:tab/>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1168" behindDoc="0" locked="0" layoutInCell="1" allowOverlap="1" wp14:anchorId="7FC62EB2" wp14:editId="70FA54A1">
                <wp:simplePos x="0" y="0"/>
                <wp:positionH relativeFrom="column">
                  <wp:posOffset>2171700</wp:posOffset>
                </wp:positionH>
                <wp:positionV relativeFrom="paragraph">
                  <wp:posOffset>230505</wp:posOffset>
                </wp:positionV>
                <wp:extent cx="2286000" cy="457200"/>
                <wp:effectExtent l="9525" t="11430" r="9525" b="7620"/>
                <wp:wrapNone/>
                <wp:docPr id="23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90C5B" w:rsidRPr="00C84711" w:rsidRDefault="00590C5B"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margin-left:171pt;margin-top:18.15pt;width:180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">
                <v:textbox>
                  <w:txbxContent>
                    <w:p w:rsidR="00590C5B" w:rsidRPr="00C84711" w:rsidRDefault="00590C5B"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v:textbox>
              </v:shape>
            </w:pict>
          </mc:Fallback>
        </mc:AlternateContent>
      </w:r>
      <w:r w:rsidR="00D12339" w:rsidRPr="009B3940">
        <w:rPr>
          <w:rFonts w:ascii="Times New Roman" w:hAnsi="Times New Roman"/>
          <w:sz w:val="24"/>
          <w:szCs w:val="24"/>
        </w:rPr>
        <w:t xml:space="preserve">       </w:t>
      </w:r>
    </w:p>
    <w:p w:rsidR="00141584"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AC5B34" w:rsidRPr="009B3940">
        <w:rPr>
          <w:rFonts w:ascii="Times New Roman" w:hAnsi="Times New Roman"/>
          <w:sz w:val="24"/>
          <w:szCs w:val="24"/>
        </w:rPr>
        <w:t xml:space="preserve">Pin </w:t>
      </w:r>
      <w:r w:rsidR="00131715" w:rsidRPr="009B3940">
        <w:rPr>
          <w:rFonts w:ascii="Times New Roman" w:hAnsi="Times New Roman"/>
          <w:sz w:val="24"/>
          <w:szCs w:val="24"/>
        </w:rPr>
        <w:t>Code</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2192" behindDoc="0" locked="0" layoutInCell="1" allowOverlap="1" wp14:anchorId="691E14DE" wp14:editId="42136C87">
                <wp:simplePos x="0" y="0"/>
                <wp:positionH relativeFrom="column">
                  <wp:posOffset>2162810</wp:posOffset>
                </wp:positionH>
                <wp:positionV relativeFrom="paragraph">
                  <wp:posOffset>168910</wp:posOffset>
                </wp:positionV>
                <wp:extent cx="2294890" cy="457200"/>
                <wp:effectExtent l="10160" t="6985" r="9525" b="12065"/>
                <wp:wrapNone/>
                <wp:docPr id="23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590C5B" w:rsidRPr="00F66B4F" w:rsidRDefault="00590C5B" w:rsidP="00AC6415">
                            <w:pPr>
                              <w:rPr>
                                <w:rFonts w:ascii="Times New Roman" w:hAnsi="Times New Roman"/>
                                <w:sz w:val="24"/>
                                <w:szCs w:val="28"/>
                              </w:rPr>
                            </w:pPr>
                            <w:r w:rsidRPr="00F66B4F">
                              <w:rPr>
                                <w:rFonts w:ascii="Times New Roman" w:hAnsi="Times New Roman"/>
                                <w:sz w:val="24"/>
                                <w:szCs w:val="28"/>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2" type="#_x0000_t202" style="position:absolute;margin-left:170.3pt;margin-top:13.3pt;width:180.7pt;height: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bbLAIAAFs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">
                <v:textbox>
                  <w:txbxContent>
                    <w:p w:rsidR="00590C5B" w:rsidRPr="00F66B4F" w:rsidRDefault="00590C5B" w:rsidP="00AC6415">
                      <w:pPr>
                        <w:rPr>
                          <w:rFonts w:ascii="Times New Roman" w:hAnsi="Times New Roman"/>
                          <w:sz w:val="24"/>
                          <w:szCs w:val="28"/>
                        </w:rPr>
                      </w:pPr>
                      <w:r w:rsidRPr="00F66B4F">
                        <w:rPr>
                          <w:rFonts w:ascii="Times New Roman" w:hAnsi="Times New Roman"/>
                          <w:sz w:val="24"/>
                          <w:szCs w:val="28"/>
                        </w:rPr>
                        <w:t>mail@kvmpgcollege.in</w:t>
                      </w:r>
                    </w:p>
                  </w:txbxContent>
                </v:textbox>
              </v:shape>
            </w:pict>
          </mc:Fallback>
        </mc:AlternateContent>
      </w:r>
      <w:r w:rsidR="006561E3" w:rsidRPr="009B3940">
        <w:rPr>
          <w:rFonts w:ascii="Times New Roman" w:hAnsi="Times New Roman"/>
          <w:sz w:val="24"/>
          <w:szCs w:val="24"/>
        </w:rPr>
        <w:tab/>
      </w:r>
    </w:p>
    <w:p w:rsidR="004A51ED" w:rsidRPr="009B3940" w:rsidRDefault="00D12339" w:rsidP="0069755F">
      <w:pPr>
        <w:tabs>
          <w:tab w:val="left" w:pos="3402"/>
          <w:tab w:val="left" w:pos="4536"/>
          <w:tab w:val="left" w:pos="5670"/>
        </w:tabs>
        <w:spacing w:line="283" w:lineRule="auto"/>
        <w:rPr>
          <w:rFonts w:ascii="Times New Roman" w:hAnsi="Times New Roman"/>
          <w:sz w:val="24"/>
          <w:szCs w:val="24"/>
        </w:rPr>
      </w:pPr>
      <w:r w:rsidRPr="009B3940">
        <w:rPr>
          <w:rFonts w:ascii="Times New Roman" w:hAnsi="Times New Roman"/>
          <w:sz w:val="24"/>
          <w:szCs w:val="24"/>
        </w:rPr>
        <w:t xml:space="preserve">       </w:t>
      </w:r>
      <w:r w:rsidR="009050E5" w:rsidRPr="009B3940">
        <w:rPr>
          <w:rFonts w:ascii="Times New Roman" w:hAnsi="Times New Roman"/>
          <w:sz w:val="24"/>
          <w:szCs w:val="24"/>
        </w:rPr>
        <w:t xml:space="preserve">Institution </w:t>
      </w:r>
      <w:r w:rsidR="0047377E" w:rsidRPr="009B3940">
        <w:rPr>
          <w:rFonts w:ascii="Times New Roman" w:hAnsi="Times New Roman"/>
          <w:sz w:val="24"/>
          <w:szCs w:val="24"/>
        </w:rPr>
        <w:t>e</w:t>
      </w:r>
      <w:r w:rsidR="00131715" w:rsidRPr="009B3940">
        <w:rPr>
          <w:rFonts w:ascii="Times New Roman" w:hAnsi="Times New Roman"/>
          <w:sz w:val="24"/>
          <w:szCs w:val="24"/>
        </w:rPr>
        <w:t xml:space="preserve">-mail </w:t>
      </w:r>
      <w:r w:rsidR="0047377E" w:rsidRPr="009B3940">
        <w:rPr>
          <w:rFonts w:ascii="Times New Roman" w:hAnsi="Times New Roman"/>
          <w:sz w:val="24"/>
          <w:szCs w:val="24"/>
        </w:rPr>
        <w:t>a</w:t>
      </w:r>
      <w:r w:rsidR="00131715" w:rsidRPr="009B3940">
        <w:rPr>
          <w:rFonts w:ascii="Times New Roman" w:hAnsi="Times New Roman"/>
          <w:sz w:val="24"/>
          <w:szCs w:val="24"/>
        </w:rPr>
        <w:t>ddress</w:t>
      </w:r>
      <w:r w:rsidR="004A51ED" w:rsidRPr="009B3940">
        <w:rPr>
          <w:rFonts w:ascii="Times New Roman" w:hAnsi="Times New Roman"/>
          <w:sz w:val="24"/>
          <w:szCs w:val="24"/>
        </w:rPr>
        <w:tab/>
      </w:r>
      <w:r w:rsidR="00D74EF1" w:rsidRPr="009B3940">
        <w:rPr>
          <w:rFonts w:ascii="Times New Roman" w:hAnsi="Times New Roman"/>
          <w:sz w:val="24"/>
          <w:szCs w:val="24"/>
        </w:rPr>
        <w:tab/>
      </w:r>
    </w:p>
    <w:p w:rsidR="00D74EF1" w:rsidRPr="009B3940" w:rsidRDefault="00584298" w:rsidP="0069755F">
      <w:pPr>
        <w:tabs>
          <w:tab w:val="left" w:pos="3402"/>
          <w:tab w:val="left" w:pos="4536"/>
          <w:tab w:val="left" w:pos="5670"/>
        </w:tabs>
        <w:spacing w:line="283"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34848" behindDoc="0" locked="0" layoutInCell="1" allowOverlap="1" wp14:anchorId="4325AF59" wp14:editId="17C4B40A">
                <wp:simplePos x="0" y="0"/>
                <wp:positionH relativeFrom="column">
                  <wp:posOffset>2162810</wp:posOffset>
                </wp:positionH>
                <wp:positionV relativeFrom="paragraph">
                  <wp:posOffset>220345</wp:posOffset>
                </wp:positionV>
                <wp:extent cx="2294890" cy="459105"/>
                <wp:effectExtent l="10160" t="10795" r="9525" b="6350"/>
                <wp:wrapNone/>
                <wp:docPr id="23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590C5B" w:rsidRPr="00F66B4F" w:rsidRDefault="00590C5B" w:rsidP="00AC6415">
                            <w:pPr>
                              <w:rPr>
                                <w:rFonts w:ascii="Times New Roman" w:hAnsi="Times New Roman"/>
                                <w:sz w:val="24"/>
                                <w:szCs w:val="24"/>
                              </w:rPr>
                            </w:pPr>
                            <w:r w:rsidRPr="00F66B4F">
                              <w:rPr>
                                <w:rFonts w:ascii="Times New Roman" w:hAnsi="Times New Roman"/>
                                <w:sz w:val="24"/>
                                <w:szCs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3" type="#_x0000_t202" style="position:absolute;margin-left:170.3pt;margin-top:17.35pt;width:180.7pt;height:36.1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">
                <v:textbox>
                  <w:txbxContent>
                    <w:p w:rsidR="00590C5B" w:rsidRPr="00F66B4F" w:rsidRDefault="00590C5B" w:rsidP="00AC6415">
                      <w:pPr>
                        <w:rPr>
                          <w:rFonts w:ascii="Times New Roman" w:hAnsi="Times New Roman"/>
                          <w:sz w:val="24"/>
                          <w:szCs w:val="24"/>
                        </w:rPr>
                      </w:pPr>
                      <w:r w:rsidRPr="00F66B4F">
                        <w:rPr>
                          <w:rFonts w:ascii="Times New Roman" w:hAnsi="Times New Roman"/>
                          <w:sz w:val="24"/>
                          <w:szCs w:val="24"/>
                        </w:rPr>
                        <w:t>0512-2557667</w:t>
                      </w:r>
                    </w:p>
                  </w:txbxContent>
                </v:textbox>
              </v:shape>
            </w:pict>
          </mc:Fallback>
        </mc:AlternateContent>
      </w:r>
    </w:p>
    <w:p w:rsidR="00141584" w:rsidRPr="009B3940" w:rsidRDefault="00145E9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Contact </w:t>
      </w:r>
      <w:r w:rsidR="00BA1290" w:rsidRPr="009B3940">
        <w:rPr>
          <w:rFonts w:ascii="Times New Roman" w:hAnsi="Times New Roman"/>
          <w:sz w:val="24"/>
          <w:szCs w:val="24"/>
        </w:rPr>
        <w:t>Nos.</w:t>
      </w:r>
      <w:r w:rsidR="004A51ED" w:rsidRPr="009B3940">
        <w:rPr>
          <w:rFonts w:ascii="Times New Roman" w:hAnsi="Times New Roman"/>
          <w:sz w:val="24"/>
          <w:szCs w:val="24"/>
        </w:rPr>
        <w:t xml:space="preserve"> </w:t>
      </w:r>
    </w:p>
    <w:p w:rsidR="00D74EF1"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3216" behindDoc="0" locked="0" layoutInCell="1" allowOverlap="1" wp14:anchorId="5C9D296E" wp14:editId="144B4D4F">
                <wp:simplePos x="0" y="0"/>
                <wp:positionH relativeFrom="column">
                  <wp:posOffset>2509114</wp:posOffset>
                </wp:positionH>
                <wp:positionV relativeFrom="paragraph">
                  <wp:posOffset>156031</wp:posOffset>
                </wp:positionV>
                <wp:extent cx="2094865" cy="592531"/>
                <wp:effectExtent l="0" t="0" r="19685" b="17145"/>
                <wp:wrapNone/>
                <wp:docPr id="2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92531"/>
                        </a:xfrm>
                        <a:prstGeom prst="rect">
                          <a:avLst/>
                        </a:prstGeom>
                        <a:solidFill>
                          <a:srgbClr val="FFFFFF"/>
                        </a:solidFill>
                        <a:ln w="9525">
                          <a:solidFill>
                            <a:srgbClr val="000000"/>
                          </a:solidFill>
                          <a:miter lim="800000"/>
                          <a:headEnd/>
                          <a:tailEnd/>
                        </a:ln>
                      </wps:spPr>
                      <wps:txbx>
                        <w:txbxContent>
                          <w:p w:rsidR="00590C5B" w:rsidRDefault="00590C5B" w:rsidP="0044028B">
                            <w:pPr>
                              <w:spacing w:after="0"/>
                              <w:rPr>
                                <w:rFonts w:ascii="Times New Roman" w:hAnsi="Times New Roman"/>
                                <w:sz w:val="28"/>
                              </w:rPr>
                            </w:pPr>
                            <w:r>
                              <w:rPr>
                                <w:rFonts w:ascii="Times New Roman" w:hAnsi="Times New Roman"/>
                                <w:sz w:val="28"/>
                              </w:rPr>
                              <w:t>Dr. Praveen Sood</w:t>
                            </w:r>
                          </w:p>
                          <w:p w:rsidR="00590C5B" w:rsidRPr="00F66B4F" w:rsidRDefault="00590C5B" w:rsidP="0044028B">
                            <w:pPr>
                              <w:spacing w:after="0"/>
                              <w:rPr>
                                <w:rFonts w:ascii="Times New Roman" w:hAnsi="Times New Roman"/>
                                <w:sz w:val="28"/>
                              </w:rPr>
                            </w:pPr>
                            <w:r>
                              <w:rPr>
                                <w:rFonts w:ascii="Times New Roman" w:hAnsi="Times New Roman"/>
                                <w:sz w:val="28"/>
                              </w:rPr>
                              <w:t>Dr. Asha Rani Rai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margin-left:197.55pt;margin-top:12.3pt;width:164.95pt;height:46.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">
                <v:textbox>
                  <w:txbxContent>
                    <w:p w:rsidR="00590C5B" w:rsidRDefault="00590C5B" w:rsidP="0044028B">
                      <w:pPr>
                        <w:spacing w:after="0"/>
                        <w:rPr>
                          <w:rFonts w:ascii="Times New Roman" w:hAnsi="Times New Roman"/>
                          <w:sz w:val="28"/>
                        </w:rPr>
                      </w:pPr>
                      <w:r>
                        <w:rPr>
                          <w:rFonts w:ascii="Times New Roman" w:hAnsi="Times New Roman"/>
                          <w:sz w:val="28"/>
                        </w:rPr>
                        <w:t>Dr. Praveen Sood</w:t>
                      </w:r>
                    </w:p>
                    <w:p w:rsidR="00590C5B" w:rsidRPr="00F66B4F" w:rsidRDefault="00590C5B" w:rsidP="0044028B">
                      <w:pPr>
                        <w:spacing w:after="0"/>
                        <w:rPr>
                          <w:rFonts w:ascii="Times New Roman" w:hAnsi="Times New Roman"/>
                          <w:sz w:val="28"/>
                        </w:rPr>
                      </w:pPr>
                      <w:r>
                        <w:rPr>
                          <w:rFonts w:ascii="Times New Roman" w:hAnsi="Times New Roman"/>
                          <w:sz w:val="28"/>
                        </w:rPr>
                        <w:t>Dr. Asha Rani Rai</w:t>
                      </w:r>
                    </w:p>
                  </w:txbxContent>
                </v:textbox>
              </v:shape>
            </w:pict>
          </mc:Fallback>
        </mc:AlternateContent>
      </w:r>
      <w:r w:rsidR="004A51ED" w:rsidRPr="009B3940">
        <w:rPr>
          <w:rFonts w:ascii="Times New Roman" w:hAnsi="Times New Roman"/>
          <w:sz w:val="24"/>
          <w:szCs w:val="24"/>
        </w:rPr>
        <w:tab/>
      </w:r>
    </w:p>
    <w:p w:rsidR="00593357" w:rsidRPr="009B3940" w:rsidRDefault="00C97406"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593357" w:rsidRPr="009B3940">
        <w:rPr>
          <w:rFonts w:ascii="Times New Roman" w:hAnsi="Times New Roman"/>
          <w:sz w:val="24"/>
          <w:szCs w:val="24"/>
        </w:rPr>
        <w:t xml:space="preserve">Name of the </w:t>
      </w:r>
      <w:r w:rsidR="00145E9E" w:rsidRPr="009B3940">
        <w:rPr>
          <w:rFonts w:ascii="Times New Roman" w:hAnsi="Times New Roman"/>
          <w:sz w:val="24"/>
          <w:szCs w:val="24"/>
        </w:rPr>
        <w:t>Head of the Institution</w:t>
      </w:r>
      <w:r w:rsidR="00593357" w:rsidRPr="009B3940">
        <w:rPr>
          <w:rFonts w:ascii="Times New Roman" w:hAnsi="Times New Roman"/>
          <w:sz w:val="24"/>
          <w:szCs w:val="24"/>
        </w:rPr>
        <w:t xml:space="preserve">: </w:t>
      </w:r>
    </w:p>
    <w:p w:rsidR="00141584"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09600" behindDoc="0" locked="0" layoutInCell="1" allowOverlap="1" wp14:anchorId="4DD84A7A" wp14:editId="7DADFF49">
                <wp:simplePos x="0" y="0"/>
                <wp:positionH relativeFrom="column">
                  <wp:posOffset>2171700</wp:posOffset>
                </wp:positionH>
                <wp:positionV relativeFrom="paragraph">
                  <wp:posOffset>283210</wp:posOffset>
                </wp:positionV>
                <wp:extent cx="2442210" cy="261620"/>
                <wp:effectExtent l="9525" t="6985" r="5715" b="7620"/>
                <wp:wrapNone/>
                <wp:docPr id="2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590C5B" w:rsidRPr="00F66B4F" w:rsidRDefault="00590C5B" w:rsidP="00AE58A4">
                            <w:pPr>
                              <w:rPr>
                                <w:rFonts w:ascii="Times New Roman" w:hAnsi="Times New Roman"/>
                                <w:sz w:val="24"/>
                              </w:rPr>
                            </w:pPr>
                            <w:r w:rsidRPr="00F66B4F">
                              <w:rPr>
                                <w:rFonts w:ascii="Times New Roman" w:hAnsi="Times New Roman"/>
                                <w:sz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5" type="#_x0000_t202" style="position:absolute;margin-left:171pt;margin-top:22.3pt;width:192.3pt;height:20.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">
                <v:textbox>
                  <w:txbxContent>
                    <w:p w:rsidR="00590C5B" w:rsidRPr="00F66B4F" w:rsidRDefault="00590C5B" w:rsidP="00AE58A4">
                      <w:pPr>
                        <w:rPr>
                          <w:rFonts w:ascii="Times New Roman" w:hAnsi="Times New Roman"/>
                          <w:sz w:val="24"/>
                        </w:rPr>
                      </w:pPr>
                      <w:r w:rsidRPr="00F66B4F">
                        <w:rPr>
                          <w:rFonts w:ascii="Times New Roman" w:hAnsi="Times New Roman"/>
                          <w:sz w:val="24"/>
                        </w:rPr>
                        <w:t>0512-2557667</w:t>
                      </w:r>
                    </w:p>
                  </w:txbxContent>
                </v:textbox>
              </v:shape>
            </w:pict>
          </mc:Fallback>
        </mc:AlternateContent>
      </w:r>
      <w:r w:rsidR="00593357" w:rsidRPr="009B3940">
        <w:rPr>
          <w:rFonts w:ascii="Times New Roman" w:hAnsi="Times New Roman"/>
          <w:sz w:val="24"/>
          <w:szCs w:val="24"/>
        </w:rPr>
        <w:t xml:space="preserve">        </w:t>
      </w:r>
    </w:p>
    <w:p w:rsidR="004A51ED" w:rsidRPr="009B394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r w:rsidR="00AE58A4" w:rsidRPr="009B3940">
        <w:rPr>
          <w:rFonts w:ascii="Times New Roman" w:hAnsi="Times New Roman"/>
          <w:sz w:val="24"/>
          <w:szCs w:val="24"/>
        </w:rPr>
        <w:t>Tel</w:t>
      </w:r>
      <w:r w:rsidR="00593357" w:rsidRPr="009B3940">
        <w:rPr>
          <w:rFonts w:ascii="Times New Roman" w:hAnsi="Times New Roman"/>
          <w:sz w:val="24"/>
          <w:szCs w:val="24"/>
        </w:rPr>
        <w:t>.</w:t>
      </w:r>
      <w:r w:rsidR="00AE58A4" w:rsidRPr="009B3940">
        <w:rPr>
          <w:rFonts w:ascii="Times New Roman" w:hAnsi="Times New Roman"/>
          <w:sz w:val="24"/>
          <w:szCs w:val="24"/>
        </w:rPr>
        <w:t xml:space="preserve"> No.</w:t>
      </w:r>
      <w:r w:rsidR="00593357" w:rsidRPr="009B3940">
        <w:rPr>
          <w:rFonts w:ascii="Times New Roman" w:hAnsi="Times New Roman"/>
          <w:sz w:val="24"/>
          <w:szCs w:val="24"/>
        </w:rPr>
        <w:t xml:space="preserve"> with STD Code: </w:t>
      </w:r>
    </w:p>
    <w:p w:rsidR="00351761" w:rsidRPr="009B3940" w:rsidRDefault="0047377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sz w:val="24"/>
          <w:szCs w:val="24"/>
        </w:rPr>
        <w:t xml:space="preserve">      </w:t>
      </w:r>
    </w:p>
    <w:p w:rsidR="004A51ED" w:rsidRPr="009B394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B3940">
        <w:rPr>
          <w:rFonts w:ascii="Times New Roman" w:hAnsi="Times New Roman"/>
          <w:noProof/>
          <w:sz w:val="24"/>
          <w:szCs w:val="24"/>
          <w:lang w:val="en-US" w:eastAsia="en-US"/>
        </w:rPr>
        <w:lastRenderedPageBreak/>
        <mc:AlternateContent>
          <mc:Choice Requires="wps">
            <w:drawing>
              <wp:anchor distT="0" distB="0" distL="114300" distR="114300" simplePos="0" relativeHeight="251594240" behindDoc="0" locked="0" layoutInCell="1" allowOverlap="1" wp14:anchorId="4B6CF81F" wp14:editId="2E7794DB">
                <wp:simplePos x="0" y="0"/>
                <wp:positionH relativeFrom="column">
                  <wp:posOffset>1939290</wp:posOffset>
                </wp:positionH>
                <wp:positionV relativeFrom="paragraph">
                  <wp:posOffset>-141605</wp:posOffset>
                </wp:positionV>
                <wp:extent cx="2294890" cy="290195"/>
                <wp:effectExtent l="5715" t="10795" r="13970" b="13335"/>
                <wp:wrapNone/>
                <wp:docPr id="2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590C5B" w:rsidRPr="00F66B4F" w:rsidRDefault="00590C5B" w:rsidP="00AC6415">
                            <w:pPr>
                              <w:rPr>
                                <w:rFonts w:ascii="Times New Roman" w:hAnsi="Times New Roman"/>
                                <w:sz w:val="24"/>
                                <w:szCs w:val="24"/>
                              </w:rPr>
                            </w:pPr>
                            <w:r>
                              <w:rPr>
                                <w:rFonts w:ascii="Times New Roman" w:hAnsi="Times New Roman"/>
                                <w:sz w:val="24"/>
                                <w:szCs w:val="24"/>
                              </w:rPr>
                              <w:t>9450141353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6" type="#_x0000_t202" style="position:absolute;margin-left:152.7pt;margin-top:-11.15pt;width:180.7pt;height:22.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TtMAIAAFw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">
                <v:textbox>
                  <w:txbxContent>
                    <w:p w:rsidR="00590C5B" w:rsidRPr="00F66B4F" w:rsidRDefault="00590C5B" w:rsidP="00AC6415">
                      <w:pPr>
                        <w:rPr>
                          <w:rFonts w:ascii="Times New Roman" w:hAnsi="Times New Roman"/>
                          <w:sz w:val="24"/>
                          <w:szCs w:val="24"/>
                        </w:rPr>
                      </w:pPr>
                      <w:r>
                        <w:rPr>
                          <w:rFonts w:ascii="Times New Roman" w:hAnsi="Times New Roman"/>
                          <w:sz w:val="24"/>
                          <w:szCs w:val="24"/>
                        </w:rPr>
                        <w:t>9450141353</w:t>
                      </w:r>
                    </w:p>
                  </w:txbxContent>
                </v:textbox>
              </v:shape>
            </w:pict>
          </mc:Fallback>
        </mc:AlternateContent>
      </w:r>
      <w:r w:rsidR="00351761"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00BA1290" w:rsidRPr="009B3940">
        <w:rPr>
          <w:rFonts w:ascii="Times New Roman" w:hAnsi="Times New Roman"/>
          <w:sz w:val="24"/>
          <w:szCs w:val="24"/>
        </w:rPr>
        <w:t>Mobile:</w:t>
      </w:r>
    </w:p>
    <w:p w:rsidR="003A15D0" w:rsidRPr="009B3940" w:rsidRDefault="0047377E"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17792" behindDoc="0" locked="0" layoutInCell="1" allowOverlap="1" wp14:anchorId="1BB31BB5" wp14:editId="413AA29B">
                <wp:simplePos x="0" y="0"/>
                <wp:positionH relativeFrom="column">
                  <wp:posOffset>2170430</wp:posOffset>
                </wp:positionH>
                <wp:positionV relativeFrom="paragraph">
                  <wp:posOffset>114300</wp:posOffset>
                </wp:positionV>
                <wp:extent cx="1830070" cy="457200"/>
                <wp:effectExtent l="8255" t="9525" r="9525" b="9525"/>
                <wp:wrapNone/>
                <wp:docPr id="2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590C5B" w:rsidRPr="00F66B4F" w:rsidRDefault="00590C5B" w:rsidP="00141584">
                            <w:pPr>
                              <w:rPr>
                                <w:rFonts w:ascii="Times New Roman" w:hAnsi="Times New Roman"/>
                                <w:sz w:val="28"/>
                              </w:rPr>
                            </w:pPr>
                            <w:r w:rsidRPr="00F66B4F">
                              <w:rPr>
                                <w:rFonts w:ascii="Times New Roman" w:hAnsi="Times New Roman"/>
                                <w:sz w:val="24"/>
                              </w:rPr>
                              <w:t>Dr. Mamta Khare</w:t>
                            </w:r>
                            <w:r w:rsidRPr="00F66B4F">
                              <w:rPr>
                                <w:rFonts w:ascii="Times New Roman" w:hAnsi="Times New Roman"/>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7" type="#_x0000_t202" style="position:absolute;margin-left:170.9pt;margin-top:9pt;width:144.1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">
                <v:textbox>
                  <w:txbxContent>
                    <w:p w:rsidR="00590C5B" w:rsidRPr="00F66B4F" w:rsidRDefault="00590C5B" w:rsidP="00141584">
                      <w:pPr>
                        <w:rPr>
                          <w:rFonts w:ascii="Times New Roman" w:hAnsi="Times New Roman"/>
                          <w:sz w:val="28"/>
                        </w:rPr>
                      </w:pPr>
                      <w:r w:rsidRPr="00F66B4F">
                        <w:rPr>
                          <w:rFonts w:ascii="Times New Roman" w:hAnsi="Times New Roman"/>
                          <w:sz w:val="24"/>
                        </w:rPr>
                        <w:t>Dr. Mamta Khare</w:t>
                      </w:r>
                      <w:r w:rsidRPr="00F66B4F">
                        <w:rPr>
                          <w:rFonts w:ascii="Times New Roman" w:hAnsi="Times New Roman"/>
                          <w:sz w:val="28"/>
                        </w:rPr>
                        <w:t xml:space="preserve"> </w:t>
                      </w:r>
                    </w:p>
                  </w:txbxContent>
                </v:textbox>
              </v:shape>
            </w:pict>
          </mc:Fallback>
        </mc:AlternateContent>
      </w:r>
    </w:p>
    <w:p w:rsidR="00351761" w:rsidRPr="009B3940" w:rsidRDefault="00593357"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Name of the </w:t>
      </w:r>
      <w:r w:rsidR="00145E9E" w:rsidRPr="009B3940">
        <w:rPr>
          <w:rFonts w:ascii="Times New Roman" w:hAnsi="Times New Roman"/>
          <w:sz w:val="24"/>
          <w:szCs w:val="24"/>
        </w:rPr>
        <w:t>IQAC Co-ordinator</w:t>
      </w:r>
      <w:r w:rsidR="00BA1290" w:rsidRPr="009B3940">
        <w:rPr>
          <w:rFonts w:ascii="Times New Roman" w:hAnsi="Times New Roman"/>
          <w:sz w:val="24"/>
          <w:szCs w:val="24"/>
        </w:rPr>
        <w:t>:</w:t>
      </w:r>
      <w:r w:rsidR="00145E9E" w:rsidRPr="009B3940">
        <w:rPr>
          <w:rFonts w:ascii="Times New Roman" w:hAnsi="Times New Roman"/>
          <w:sz w:val="24"/>
          <w:szCs w:val="24"/>
        </w:rPr>
        <w:t xml:space="preserve">                      </w:t>
      </w:r>
      <w:r w:rsidR="00145E9E" w:rsidRPr="009B3940">
        <w:rPr>
          <w:rFonts w:ascii="Times New Roman" w:hAnsi="Times New Roman"/>
          <w:sz w:val="24"/>
          <w:szCs w:val="24"/>
        </w:rPr>
        <w:tab/>
      </w:r>
      <w:r w:rsidR="00141584" w:rsidRPr="009B3940">
        <w:rPr>
          <w:rFonts w:ascii="Times New Roman" w:hAnsi="Times New Roman"/>
          <w:sz w:val="24"/>
          <w:szCs w:val="24"/>
        </w:rPr>
        <w:tab/>
      </w:r>
      <w:r w:rsidR="00141584" w:rsidRPr="009B3940">
        <w:rPr>
          <w:rFonts w:ascii="Times New Roman" w:hAnsi="Times New Roman"/>
          <w:sz w:val="24"/>
          <w:szCs w:val="24"/>
        </w:rPr>
        <w:tab/>
      </w:r>
    </w:p>
    <w:p w:rsidR="0035176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8816" behindDoc="0" locked="0" layoutInCell="1" allowOverlap="1" wp14:anchorId="30FC5540" wp14:editId="5B5F389D">
                <wp:simplePos x="0" y="0"/>
                <wp:positionH relativeFrom="column">
                  <wp:posOffset>2171700</wp:posOffset>
                </wp:positionH>
                <wp:positionV relativeFrom="paragraph">
                  <wp:posOffset>203835</wp:posOffset>
                </wp:positionV>
                <wp:extent cx="2514600" cy="346710"/>
                <wp:effectExtent l="9525" t="13335" r="9525" b="11430"/>
                <wp:wrapNone/>
                <wp:docPr id="2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710"/>
                        </a:xfrm>
                        <a:prstGeom prst="rect">
                          <a:avLst/>
                        </a:prstGeom>
                        <a:solidFill>
                          <a:srgbClr val="FFFFFF"/>
                        </a:solidFill>
                        <a:ln w="9525">
                          <a:solidFill>
                            <a:srgbClr val="000000"/>
                          </a:solidFill>
                          <a:miter lim="800000"/>
                          <a:headEnd/>
                          <a:tailEnd/>
                        </a:ln>
                      </wps:spPr>
                      <wps:txbx>
                        <w:txbxContent>
                          <w:p w:rsidR="00590C5B" w:rsidRPr="00F66B4F" w:rsidRDefault="00590C5B" w:rsidP="00351761">
                            <w:pPr>
                              <w:rPr>
                                <w:rFonts w:ascii="Times New Roman" w:hAnsi="Times New Roman"/>
                                <w:sz w:val="24"/>
                                <w:szCs w:val="20"/>
                              </w:rPr>
                            </w:pPr>
                            <w:r w:rsidRPr="00F66B4F">
                              <w:rPr>
                                <w:rFonts w:ascii="Times New Roman" w:hAnsi="Times New Roman"/>
                                <w:sz w:val="24"/>
                                <w:szCs w:val="20"/>
                              </w:rPr>
                              <w:t>9450337619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8" type="#_x0000_t202" style="position:absolute;margin-left:171pt;margin-top:16.05pt;width:198pt;height:27.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">
                <v:textbox>
                  <w:txbxContent>
                    <w:p w:rsidR="00590C5B" w:rsidRPr="00F66B4F" w:rsidRDefault="00590C5B" w:rsidP="00351761">
                      <w:pPr>
                        <w:rPr>
                          <w:rFonts w:ascii="Times New Roman" w:hAnsi="Times New Roman"/>
                          <w:sz w:val="24"/>
                          <w:szCs w:val="20"/>
                        </w:rPr>
                      </w:pPr>
                      <w:r w:rsidRPr="00F66B4F">
                        <w:rPr>
                          <w:rFonts w:ascii="Times New Roman" w:hAnsi="Times New Roman"/>
                          <w:sz w:val="24"/>
                          <w:szCs w:val="20"/>
                        </w:rPr>
                        <w:t>9450337619</w:t>
                      </w:r>
                    </w:p>
                  </w:txbxContent>
                </v:textbox>
              </v:shape>
            </w:pict>
          </mc:Fallback>
        </mc:AlternateContent>
      </w:r>
    </w:p>
    <w:p w:rsidR="00D12339" w:rsidRPr="009B3940" w:rsidRDefault="00F66B4F"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BA1290" w:rsidRPr="009B3940">
        <w:rPr>
          <w:rFonts w:ascii="Times New Roman" w:hAnsi="Times New Roman"/>
          <w:sz w:val="24"/>
          <w:szCs w:val="24"/>
        </w:rPr>
        <w:t>Mobile:</w:t>
      </w:r>
      <w:r w:rsidR="004A51ED" w:rsidRPr="009B3940">
        <w:rPr>
          <w:rFonts w:ascii="Times New Roman" w:hAnsi="Times New Roman"/>
          <w:sz w:val="24"/>
          <w:szCs w:val="24"/>
        </w:rPr>
        <w:t xml:space="preserve">                 </w:t>
      </w:r>
      <w:r w:rsidR="006561E3" w:rsidRPr="009B3940">
        <w:rPr>
          <w:rFonts w:ascii="Times New Roman" w:hAnsi="Times New Roman"/>
          <w:sz w:val="24"/>
          <w:szCs w:val="24"/>
        </w:rPr>
        <w:tab/>
      </w:r>
    </w:p>
    <w:p w:rsidR="00D74EF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1648" behindDoc="0" locked="0" layoutInCell="1" allowOverlap="1" wp14:anchorId="70B3CB21" wp14:editId="3C84B2B1">
                <wp:simplePos x="0" y="0"/>
                <wp:positionH relativeFrom="column">
                  <wp:posOffset>2171700</wp:posOffset>
                </wp:positionH>
                <wp:positionV relativeFrom="paragraph">
                  <wp:posOffset>155575</wp:posOffset>
                </wp:positionV>
                <wp:extent cx="2743200" cy="457200"/>
                <wp:effectExtent l="9525" t="12700" r="9525" b="6350"/>
                <wp:wrapNone/>
                <wp:docPr id="23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590C5B" w:rsidRPr="00F66B4F" w:rsidRDefault="00590C5B" w:rsidP="00D74EF1">
                            <w:pPr>
                              <w:rPr>
                                <w:rFonts w:ascii="Times New Roman" w:hAnsi="Times New Roman"/>
                                <w:sz w:val="24"/>
                              </w:rPr>
                            </w:pPr>
                            <w:r w:rsidRPr="00F66B4F">
                              <w:rPr>
                                <w:rFonts w:ascii="Times New Roman" w:hAnsi="Times New Roman"/>
                                <w:sz w:val="24"/>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9" type="#_x0000_t202" style="position:absolute;margin-left:171pt;margin-top:12.25pt;width:3in;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">
                <v:textbox>
                  <w:txbxContent>
                    <w:p w:rsidR="00590C5B" w:rsidRPr="00F66B4F" w:rsidRDefault="00590C5B" w:rsidP="00D74EF1">
                      <w:pPr>
                        <w:rPr>
                          <w:rFonts w:ascii="Times New Roman" w:hAnsi="Times New Roman"/>
                          <w:sz w:val="24"/>
                        </w:rPr>
                      </w:pPr>
                      <w:r w:rsidRPr="00F66B4F">
                        <w:rPr>
                          <w:rFonts w:ascii="Times New Roman" w:hAnsi="Times New Roman"/>
                          <w:sz w:val="24"/>
                        </w:rPr>
                        <w:t>mail@kvmpgcollege.in</w:t>
                      </w:r>
                    </w:p>
                  </w:txbxContent>
                </v:textbox>
              </v:shape>
            </w:pict>
          </mc:Fallback>
        </mc:AlternateContent>
      </w:r>
      <w:r w:rsidR="005759C2" w:rsidRPr="009B3940">
        <w:rPr>
          <w:rFonts w:ascii="Times New Roman" w:hAnsi="Times New Roman"/>
          <w:sz w:val="24"/>
          <w:szCs w:val="24"/>
        </w:rPr>
        <w:t xml:space="preserve">     </w:t>
      </w:r>
    </w:p>
    <w:p w:rsidR="005759C2" w:rsidRPr="009B3940" w:rsidRDefault="005759C2"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IQAC e-mail address: </w:t>
      </w:r>
    </w:p>
    <w:p w:rsidR="009F6480" w:rsidRPr="009B3940" w:rsidRDefault="00584298" w:rsidP="00D74EF1">
      <w:pPr>
        <w:tabs>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50912" behindDoc="0" locked="0" layoutInCell="1" allowOverlap="1" wp14:anchorId="2E5A2D1F" wp14:editId="5481D0E8">
                <wp:simplePos x="0" y="0"/>
                <wp:positionH relativeFrom="column">
                  <wp:posOffset>2867025</wp:posOffset>
                </wp:positionH>
                <wp:positionV relativeFrom="paragraph">
                  <wp:posOffset>287655</wp:posOffset>
                </wp:positionV>
                <wp:extent cx="2857500" cy="342900"/>
                <wp:effectExtent l="9525" t="11430" r="9525" b="7620"/>
                <wp:wrapNone/>
                <wp:docPr id="23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590C5B" w:rsidRPr="00F66B4F" w:rsidRDefault="00590C5B" w:rsidP="00A030CD">
                            <w:pPr>
                              <w:rPr>
                                <w:rFonts w:ascii="Times New Roman" w:hAnsi="Times New Roman"/>
                                <w:sz w:val="24"/>
                              </w:rPr>
                            </w:pPr>
                            <w:r w:rsidRPr="00F66B4F">
                              <w:rPr>
                                <w:rFonts w:ascii="Times New Roman" w:hAnsi="Times New Roman"/>
                                <w:sz w:val="24"/>
                              </w:rPr>
                              <w:t>06494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40" type="#_x0000_t202" style="position:absolute;margin-left:225.75pt;margin-top:22.65pt;width:22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X/LwIAAFw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">
                <v:textbox>
                  <w:txbxContent>
                    <w:p w:rsidR="00590C5B" w:rsidRPr="00F66B4F" w:rsidRDefault="00590C5B" w:rsidP="00A030CD">
                      <w:pPr>
                        <w:rPr>
                          <w:rFonts w:ascii="Times New Roman" w:hAnsi="Times New Roman"/>
                          <w:sz w:val="24"/>
                        </w:rPr>
                      </w:pPr>
                      <w:r w:rsidRPr="00F66B4F">
                        <w:rPr>
                          <w:rFonts w:ascii="Times New Roman" w:hAnsi="Times New Roman"/>
                          <w:sz w:val="24"/>
                        </w:rPr>
                        <w:t>06494</w:t>
                      </w:r>
                    </w:p>
                  </w:txbxContent>
                </v:textbox>
              </v:shape>
            </w:pict>
          </mc:Fallback>
        </mc:AlternateContent>
      </w:r>
    </w:p>
    <w:p w:rsidR="00B810D2" w:rsidRPr="00590397" w:rsidRDefault="00D12339" w:rsidP="00D74EF1">
      <w:pPr>
        <w:tabs>
          <w:tab w:val="left" w:pos="3402"/>
          <w:tab w:val="left" w:pos="4536"/>
          <w:tab w:val="left" w:pos="5670"/>
          <w:tab w:val="left" w:pos="6804"/>
          <w:tab w:val="left" w:pos="7545"/>
          <w:tab w:val="left" w:pos="7938"/>
        </w:tabs>
        <w:rPr>
          <w:rFonts w:ascii="Times New Roman" w:hAnsi="Times New Roman"/>
        </w:rPr>
      </w:pPr>
      <w:r w:rsidRPr="00590397">
        <w:rPr>
          <w:rFonts w:ascii="Times New Roman" w:hAnsi="Times New Roman"/>
        </w:rPr>
        <w:t xml:space="preserve">1.3 </w:t>
      </w:r>
      <w:r w:rsidR="00F66B4F" w:rsidRPr="00590397">
        <w:rPr>
          <w:rFonts w:ascii="Times New Roman" w:hAnsi="Times New Roman"/>
        </w:rPr>
        <w:t xml:space="preserve">  </w:t>
      </w:r>
      <w:r w:rsidR="008A3C74" w:rsidRPr="00590397">
        <w:rPr>
          <w:rFonts w:ascii="Times New Roman" w:hAnsi="Times New Roman"/>
          <w:sz w:val="24"/>
          <w:szCs w:val="24"/>
        </w:rPr>
        <w:t xml:space="preserve">NAAC </w:t>
      </w:r>
      <w:r w:rsidR="00B810D2" w:rsidRPr="00590397">
        <w:rPr>
          <w:rFonts w:ascii="Times New Roman" w:hAnsi="Times New Roman"/>
        </w:rPr>
        <w:t>Track ID</w:t>
      </w:r>
      <w:r w:rsidR="00F968D2" w:rsidRPr="00590397">
        <w:rPr>
          <w:rFonts w:ascii="Times New Roman" w:hAnsi="Times New Roman"/>
        </w:rPr>
        <w:t xml:space="preserve"> </w:t>
      </w:r>
    </w:p>
    <w:p w:rsidR="00A030CD" w:rsidRPr="009B3940"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90397" w:rsidRDefault="00584298" w:rsidP="00A030CD">
      <w:pPr>
        <w:tabs>
          <w:tab w:val="left" w:pos="3402"/>
          <w:tab w:val="left" w:pos="4536"/>
          <w:tab w:val="left" w:pos="5670"/>
          <w:tab w:val="left" w:pos="6804"/>
          <w:tab w:val="left" w:pos="7545"/>
          <w:tab w:val="left" w:pos="7938"/>
        </w:tabs>
        <w:spacing w:after="0"/>
        <w:rPr>
          <w:rFonts w:ascii="Times New Roman" w:hAnsi="Times New Roman"/>
        </w:rPr>
      </w:pPr>
      <w:r w:rsidRPr="00590397">
        <w:rPr>
          <w:rFonts w:ascii="Times New Roman" w:hAnsi="Times New Roman"/>
          <w:noProof/>
          <w:sz w:val="24"/>
          <w:lang w:val="en-US" w:eastAsia="en-US"/>
        </w:rPr>
        <mc:AlternateContent>
          <mc:Choice Requires="wps">
            <w:drawing>
              <wp:anchor distT="0" distB="0" distL="114300" distR="114300" simplePos="0" relativeHeight="251749888" behindDoc="0" locked="0" layoutInCell="1" allowOverlap="1" wp14:anchorId="6C7E4746" wp14:editId="438131A1">
                <wp:simplePos x="0" y="0"/>
                <wp:positionH relativeFrom="column">
                  <wp:posOffset>3013075</wp:posOffset>
                </wp:positionH>
                <wp:positionV relativeFrom="paragraph">
                  <wp:posOffset>-1905</wp:posOffset>
                </wp:positionV>
                <wp:extent cx="2650490" cy="342900"/>
                <wp:effectExtent l="12700" t="7620" r="13335" b="11430"/>
                <wp:wrapNone/>
                <wp:docPr id="229"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590C5B" w:rsidRPr="009F6480" w:rsidRDefault="00590C5B" w:rsidP="00A030CD">
                            <w:pPr>
                              <w:rPr>
                                <w:rFonts w:ascii="Times New Roman" w:hAnsi="Times New Roman"/>
                                <w:sz w:val="24"/>
                                <w:szCs w:val="24"/>
                              </w:rPr>
                            </w:pPr>
                            <w:r w:rsidRPr="009F6480">
                              <w:rPr>
                                <w:rFonts w:ascii="Times New Roman" w:hAnsi="Times New Roman"/>
                                <w:sz w:val="24"/>
                                <w:szCs w:val="24"/>
                              </w:rPr>
                              <w:t>EC/47/A&amp;A/70, Dated 29/01/2009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41" type="#_x0000_t202" style="position:absolute;margin-left:237.25pt;margin-top:-.15pt;width:208.7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iDMwIAAFw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">
                <v:textbox>
                  <w:txbxContent>
                    <w:p w:rsidR="00590C5B" w:rsidRPr="009F6480" w:rsidRDefault="00590C5B" w:rsidP="00A030CD">
                      <w:pPr>
                        <w:rPr>
                          <w:rFonts w:ascii="Times New Roman" w:hAnsi="Times New Roman"/>
                          <w:sz w:val="24"/>
                          <w:szCs w:val="24"/>
                        </w:rPr>
                      </w:pPr>
                      <w:r w:rsidRPr="009F6480">
                        <w:rPr>
                          <w:rFonts w:ascii="Times New Roman" w:hAnsi="Times New Roman"/>
                          <w:sz w:val="24"/>
                          <w:szCs w:val="24"/>
                        </w:rPr>
                        <w:t>EC/47/A&amp;A/70, Dated 29/01/2009</w:t>
                      </w:r>
                    </w:p>
                  </w:txbxContent>
                </v:textbox>
              </v:shape>
            </w:pict>
          </mc:Fallback>
        </mc:AlternateContent>
      </w:r>
      <w:r w:rsidR="00A030CD" w:rsidRPr="00590397">
        <w:rPr>
          <w:rFonts w:ascii="Times New Roman" w:hAnsi="Times New Roman"/>
          <w:sz w:val="24"/>
        </w:rPr>
        <w:t xml:space="preserve">1.4 </w:t>
      </w:r>
      <w:r w:rsidR="00F66B4F" w:rsidRPr="00590397">
        <w:rPr>
          <w:rFonts w:ascii="Times New Roman" w:hAnsi="Times New Roman"/>
          <w:sz w:val="24"/>
        </w:rPr>
        <w:t xml:space="preserve">  </w:t>
      </w:r>
      <w:r w:rsidR="00A030CD" w:rsidRPr="00590397">
        <w:rPr>
          <w:rFonts w:ascii="Times New Roman" w:hAnsi="Times New Roman"/>
          <w:sz w:val="24"/>
        </w:rPr>
        <w:t>NAAC Executive Committee No</w:t>
      </w:r>
      <w:r w:rsidR="00505C74" w:rsidRPr="00590397">
        <w:rPr>
          <w:rFonts w:ascii="Times New Roman" w:hAnsi="Times New Roman"/>
          <w:sz w:val="24"/>
        </w:rPr>
        <w:t>. &amp;</w:t>
      </w:r>
      <w:r w:rsidR="00A030CD" w:rsidRPr="00590397">
        <w:rPr>
          <w:rFonts w:ascii="Times New Roman" w:hAnsi="Times New Roman"/>
          <w:sz w:val="24"/>
        </w:rPr>
        <w:t xml:space="preserve"> </w:t>
      </w:r>
      <w:r w:rsidR="00505C74" w:rsidRPr="00590397">
        <w:rPr>
          <w:rFonts w:ascii="Times New Roman" w:hAnsi="Times New Roman"/>
          <w:sz w:val="24"/>
        </w:rPr>
        <w:t>Date:</w:t>
      </w:r>
    </w:p>
    <w:p w:rsidR="0069755F" w:rsidRPr="009B3940"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1911A2" w:rsidRPr="009B3940" w:rsidRDefault="001911A2"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57376" behindDoc="0" locked="0" layoutInCell="1" allowOverlap="1" wp14:anchorId="05A12273" wp14:editId="11B3468F">
                <wp:simplePos x="0" y="0"/>
                <wp:positionH relativeFrom="column">
                  <wp:posOffset>2171700</wp:posOffset>
                </wp:positionH>
                <wp:positionV relativeFrom="paragraph">
                  <wp:posOffset>111760</wp:posOffset>
                </wp:positionV>
                <wp:extent cx="2857500" cy="457200"/>
                <wp:effectExtent l="9525" t="6985" r="9525" b="12065"/>
                <wp:wrapNone/>
                <wp:docPr id="2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90C5B" w:rsidRPr="009F6480" w:rsidRDefault="00590C5B" w:rsidP="00A00C0A">
                            <w:pPr>
                              <w:rPr>
                                <w:rFonts w:ascii="Times New Roman" w:hAnsi="Times New Roman"/>
                                <w:sz w:val="24"/>
                                <w:szCs w:val="24"/>
                              </w:rPr>
                            </w:pPr>
                            <w:r w:rsidRPr="009F6480">
                              <w:rPr>
                                <w:rFonts w:ascii="Times New Roman" w:hAnsi="Times New Roman"/>
                                <w:sz w:val="24"/>
                                <w:szCs w:val="24"/>
                              </w:rPr>
                              <w:t>www.kvmpgcollege.org.in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171pt;margin-top:8.8pt;width:225pt;height:3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Et0MOgtAgAAXAQAAA4AAAAAAAAAAAAAAAAALgIAAGRy&#10;cy9lMm9Eb2MueG1sUEsBAi0AFAAGAAgAAAAhACK1fgreAAAACQEAAA8AAAAAAAAAAAAAAAAAhwQA&#10;AGRycy9kb3ducmV2LnhtbFBLBQYAAAAABAAEAPMAAACSBQAAAAA=&#10;">
                <v:textbox>
                  <w:txbxContent>
                    <w:p w:rsidR="00590C5B" w:rsidRPr="009F6480" w:rsidRDefault="00590C5B" w:rsidP="00A00C0A">
                      <w:pPr>
                        <w:rPr>
                          <w:rFonts w:ascii="Times New Roman" w:hAnsi="Times New Roman"/>
                          <w:sz w:val="24"/>
                          <w:szCs w:val="24"/>
                        </w:rPr>
                      </w:pPr>
                      <w:r w:rsidRPr="009F6480">
                        <w:rPr>
                          <w:rFonts w:ascii="Times New Roman" w:hAnsi="Times New Roman"/>
                          <w:sz w:val="24"/>
                          <w:szCs w:val="24"/>
                        </w:rPr>
                        <w:t>www.kvmpgcollege.org.in</w:t>
                      </w:r>
                    </w:p>
                  </w:txbxContent>
                </v:textbox>
              </v:shape>
            </w:pict>
          </mc:Fallback>
        </mc:AlternateContent>
      </w:r>
    </w:p>
    <w:p w:rsidR="00A00C0A" w:rsidRPr="009B3940"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590397">
        <w:rPr>
          <w:rFonts w:ascii="Times New Roman" w:hAnsi="Times New Roman"/>
          <w:sz w:val="24"/>
          <w:szCs w:val="24"/>
        </w:rPr>
        <w:t>1.5</w:t>
      </w:r>
      <w:r w:rsidR="00F66B4F" w:rsidRPr="009B3940">
        <w:rPr>
          <w:rFonts w:ascii="Times New Roman" w:hAnsi="Times New Roman"/>
          <w:sz w:val="24"/>
          <w:szCs w:val="24"/>
        </w:rPr>
        <w:t xml:space="preserve">  </w:t>
      </w:r>
      <w:r w:rsidR="00D12339" w:rsidRPr="009B3940">
        <w:rPr>
          <w:rFonts w:ascii="Times New Roman" w:hAnsi="Times New Roman"/>
          <w:sz w:val="24"/>
          <w:szCs w:val="24"/>
        </w:rPr>
        <w:t xml:space="preserve"> </w:t>
      </w:r>
      <w:r w:rsidR="00A00C0A" w:rsidRPr="009B3940">
        <w:rPr>
          <w:rFonts w:ascii="Times New Roman" w:hAnsi="Times New Roman"/>
          <w:sz w:val="24"/>
          <w:szCs w:val="24"/>
        </w:rPr>
        <w:t>Website address:</w:t>
      </w:r>
    </w:p>
    <w:p w:rsidR="00D74EF1"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14720" behindDoc="0" locked="0" layoutInCell="1" allowOverlap="1" wp14:anchorId="3DAC3695" wp14:editId="12B6C18E">
                <wp:simplePos x="0" y="0"/>
                <wp:positionH relativeFrom="column">
                  <wp:posOffset>2292350</wp:posOffset>
                </wp:positionH>
                <wp:positionV relativeFrom="paragraph">
                  <wp:posOffset>241935</wp:posOffset>
                </wp:positionV>
                <wp:extent cx="3295650" cy="389890"/>
                <wp:effectExtent l="0" t="0" r="19050" b="10160"/>
                <wp:wrapNone/>
                <wp:docPr id="22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89890"/>
                        </a:xfrm>
                        <a:prstGeom prst="rect">
                          <a:avLst/>
                        </a:prstGeom>
                        <a:solidFill>
                          <a:srgbClr val="FFFFFF"/>
                        </a:solidFill>
                        <a:ln w="9525">
                          <a:solidFill>
                            <a:srgbClr val="000000"/>
                          </a:solidFill>
                          <a:miter lim="800000"/>
                          <a:headEnd/>
                          <a:tailEnd/>
                        </a:ln>
                      </wps:spPr>
                      <wps:txbx>
                        <w:txbxContent>
                          <w:p w:rsidR="00590C5B" w:rsidRPr="00F66B4F" w:rsidRDefault="00590C5B" w:rsidP="0069755F">
                            <w:pPr>
                              <w:rPr>
                                <w:rFonts w:ascii="Times New Roman" w:hAnsi="Times New Roman"/>
                                <w:sz w:val="24"/>
                                <w:szCs w:val="24"/>
                              </w:rPr>
                            </w:pPr>
                            <w:r w:rsidRPr="00D55AA7">
                              <w:rPr>
                                <w:rFonts w:ascii="Times New Roman" w:hAnsi="Times New Roman"/>
                                <w:sz w:val="24"/>
                                <w:szCs w:val="24"/>
                              </w:rPr>
                              <w:t>www.kvmpgcollege.org.in/AQAR 201</w:t>
                            </w:r>
                            <w:r>
                              <w:rPr>
                                <w:rFonts w:ascii="Times New Roman" w:hAnsi="Times New Roman"/>
                                <w:sz w:val="24"/>
                                <w:szCs w:val="24"/>
                              </w:rPr>
                              <w:t>5-16.</w:t>
                            </w:r>
                            <w:r w:rsidRPr="00F66B4F">
                              <w:rPr>
                                <w:rFonts w:ascii="Times New Roman" w:hAnsi="Times New Roman"/>
                                <w:sz w:val="24"/>
                                <w:szCs w:val="24"/>
                              </w:rPr>
                              <w:t xml:space="preserve">docx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3" type="#_x0000_t202" style="position:absolute;margin-left:180.5pt;margin-top:19.05pt;width:259.5pt;height:30.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">
                <v:textbox>
                  <w:txbxContent>
                    <w:p w:rsidR="00590C5B" w:rsidRPr="00F66B4F" w:rsidRDefault="00590C5B" w:rsidP="0069755F">
                      <w:pPr>
                        <w:rPr>
                          <w:rFonts w:ascii="Times New Roman" w:hAnsi="Times New Roman"/>
                          <w:sz w:val="24"/>
                          <w:szCs w:val="24"/>
                        </w:rPr>
                      </w:pPr>
                      <w:r w:rsidRPr="00D55AA7">
                        <w:rPr>
                          <w:rFonts w:ascii="Times New Roman" w:hAnsi="Times New Roman"/>
                          <w:sz w:val="24"/>
                          <w:szCs w:val="24"/>
                        </w:rPr>
                        <w:t>www.kvmpgcollege.org.in/AQAR 201</w:t>
                      </w:r>
                      <w:r>
                        <w:rPr>
                          <w:rFonts w:ascii="Times New Roman" w:hAnsi="Times New Roman"/>
                          <w:sz w:val="24"/>
                          <w:szCs w:val="24"/>
                        </w:rPr>
                        <w:t>5-16.</w:t>
                      </w:r>
                      <w:r w:rsidRPr="00F66B4F">
                        <w:rPr>
                          <w:rFonts w:ascii="Times New Roman" w:hAnsi="Times New Roman"/>
                          <w:sz w:val="24"/>
                          <w:szCs w:val="24"/>
                        </w:rPr>
                        <w:t xml:space="preserve">docx </w:t>
                      </w:r>
                    </w:p>
                  </w:txbxContent>
                </v:textbox>
              </v:shape>
            </w:pict>
          </mc:Fallback>
        </mc:AlternateContent>
      </w:r>
      <w:r w:rsidR="004A51ED" w:rsidRPr="009B3940">
        <w:rPr>
          <w:rFonts w:ascii="Times New Roman" w:hAnsi="Times New Roman"/>
          <w:sz w:val="24"/>
          <w:szCs w:val="24"/>
        </w:rPr>
        <w:t xml:space="preserve">       </w:t>
      </w:r>
      <w:r w:rsidR="000D1BB1" w:rsidRPr="009B3940">
        <w:rPr>
          <w:rFonts w:ascii="Times New Roman" w:hAnsi="Times New Roman"/>
          <w:sz w:val="24"/>
          <w:szCs w:val="24"/>
        </w:rPr>
        <w:t xml:space="preserve">                            </w:t>
      </w:r>
    </w:p>
    <w:p w:rsidR="004B514A" w:rsidRPr="009B3940"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9B3940">
        <w:rPr>
          <w:rFonts w:ascii="Times New Roman" w:hAnsi="Times New Roman"/>
          <w:sz w:val="24"/>
          <w:szCs w:val="24"/>
        </w:rPr>
        <w:t>Web-link of the AQAR</w:t>
      </w:r>
      <w:r w:rsidR="00B8610A" w:rsidRPr="009B3940">
        <w:rPr>
          <w:rFonts w:ascii="Times New Roman" w:hAnsi="Times New Roman"/>
          <w:sz w:val="24"/>
          <w:szCs w:val="24"/>
        </w:rPr>
        <w:t xml:space="preserve">: </w:t>
      </w:r>
      <w:r w:rsidR="004B514A" w:rsidRPr="009B3940">
        <w:rPr>
          <w:rFonts w:ascii="Times New Roman" w:hAnsi="Times New Roman"/>
          <w:sz w:val="24"/>
          <w:szCs w:val="24"/>
        </w:rPr>
        <w:tab/>
      </w:r>
      <w:r w:rsidR="004B514A" w:rsidRPr="009B3940">
        <w:rPr>
          <w:rFonts w:ascii="Times New Roman" w:hAnsi="Times New Roman"/>
          <w:sz w:val="24"/>
          <w:szCs w:val="24"/>
        </w:rPr>
        <w:tab/>
      </w:r>
      <w:r w:rsidR="004B514A" w:rsidRPr="009B3940">
        <w:rPr>
          <w:rFonts w:ascii="Times New Roman" w:hAnsi="Times New Roman"/>
          <w:sz w:val="24"/>
          <w:szCs w:val="24"/>
        </w:rPr>
        <w:tab/>
      </w:r>
    </w:p>
    <w:p w:rsidR="004A51ED" w:rsidRPr="009B3940"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351761" w:rsidRPr="009B3940">
        <w:rPr>
          <w:rFonts w:ascii="Times New Roman" w:hAnsi="Times New Roman"/>
          <w:sz w:val="24"/>
          <w:szCs w:val="24"/>
        </w:rPr>
        <w:t xml:space="preserve">                  </w:t>
      </w:r>
      <w:r w:rsidRPr="009B3940">
        <w:rPr>
          <w:rFonts w:ascii="Times New Roman" w:hAnsi="Times New Roman"/>
          <w:sz w:val="24"/>
          <w:szCs w:val="24"/>
        </w:rPr>
        <w:tab/>
      </w:r>
    </w:p>
    <w:p w:rsidR="00131715" w:rsidRPr="009B3940"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90397">
        <w:rPr>
          <w:rFonts w:ascii="Times New Roman" w:hAnsi="Times New Roman"/>
          <w:sz w:val="24"/>
          <w:szCs w:val="24"/>
        </w:rPr>
        <w:t>1.</w:t>
      </w:r>
      <w:r w:rsidR="00505C74" w:rsidRPr="00590397">
        <w:rPr>
          <w:rFonts w:ascii="Times New Roman" w:hAnsi="Times New Roman"/>
          <w:sz w:val="24"/>
          <w:szCs w:val="24"/>
        </w:rPr>
        <w:t>6</w:t>
      </w:r>
      <w:r w:rsidRPr="009B3940">
        <w:rPr>
          <w:rFonts w:ascii="Times New Roman" w:hAnsi="Times New Roman"/>
          <w:sz w:val="24"/>
          <w:szCs w:val="24"/>
        </w:rPr>
        <w:t xml:space="preserve"> </w:t>
      </w:r>
      <w:r w:rsidR="00F66B4F" w:rsidRPr="009B3940">
        <w:rPr>
          <w:rFonts w:ascii="Times New Roman" w:hAnsi="Times New Roman"/>
          <w:sz w:val="24"/>
          <w:szCs w:val="24"/>
        </w:rPr>
        <w:t xml:space="preserve">  </w:t>
      </w:r>
      <w:r w:rsidR="00131715" w:rsidRPr="009B3940">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565"/>
        <w:gridCol w:w="1234"/>
      </w:tblGrid>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Sl.</w:t>
            </w:r>
            <w:r w:rsidR="00132DE8" w:rsidRPr="009B3940">
              <w:rPr>
                <w:rFonts w:ascii="Times New Roman" w:hAnsi="Times New Roman"/>
                <w:sz w:val="24"/>
                <w:szCs w:val="24"/>
              </w:rPr>
              <w:t xml:space="preserve"> </w:t>
            </w:r>
            <w:r w:rsidRPr="009B3940">
              <w:rPr>
                <w:rFonts w:ascii="Times New Roman" w:hAnsi="Times New Roman"/>
                <w:sz w:val="24"/>
                <w:szCs w:val="24"/>
              </w:rPr>
              <w:t>No.</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Cycle</w:t>
            </w:r>
          </w:p>
        </w:tc>
        <w:tc>
          <w:tcPr>
            <w:tcW w:w="1027"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Grade</w:t>
            </w:r>
          </w:p>
        </w:tc>
        <w:tc>
          <w:tcPr>
            <w:tcW w:w="993"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CGPA</w:t>
            </w:r>
          </w:p>
        </w:tc>
        <w:tc>
          <w:tcPr>
            <w:tcW w:w="156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Year of Accreditation</w:t>
            </w:r>
          </w:p>
        </w:tc>
        <w:tc>
          <w:tcPr>
            <w:tcW w:w="1234"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Validity Period</w:t>
            </w:r>
          </w:p>
        </w:tc>
      </w:tr>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1</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1</w:t>
            </w:r>
            <w:r w:rsidRPr="009B3940">
              <w:rPr>
                <w:rFonts w:ascii="Times New Roman" w:hAnsi="Times New Roman"/>
                <w:sz w:val="24"/>
                <w:szCs w:val="24"/>
                <w:vertAlign w:val="superscript"/>
              </w:rPr>
              <w:t>st</w:t>
            </w:r>
            <w:r w:rsidRPr="009B3940">
              <w:rPr>
                <w:rFonts w:ascii="Times New Roman" w:hAnsi="Times New Roman"/>
                <w:sz w:val="24"/>
                <w:szCs w:val="24"/>
              </w:rPr>
              <w:t xml:space="preserve"> Cycle</w:t>
            </w:r>
          </w:p>
        </w:tc>
        <w:tc>
          <w:tcPr>
            <w:tcW w:w="1027"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A</w:t>
            </w:r>
          </w:p>
        </w:tc>
        <w:tc>
          <w:tcPr>
            <w:tcW w:w="993"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3.17</w:t>
            </w:r>
          </w:p>
        </w:tc>
        <w:tc>
          <w:tcPr>
            <w:tcW w:w="1565" w:type="dxa"/>
            <w:vAlign w:val="center"/>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2009</w:t>
            </w:r>
          </w:p>
        </w:tc>
        <w:tc>
          <w:tcPr>
            <w:tcW w:w="1234" w:type="dxa"/>
          </w:tcPr>
          <w:p w:rsidR="00CA5E71" w:rsidRPr="009B3940" w:rsidRDefault="00B97BCC"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5 Years</w:t>
            </w:r>
          </w:p>
        </w:tc>
      </w:tr>
      <w:tr w:rsidR="00CA5E71" w:rsidRPr="009B3940" w:rsidTr="00633B35">
        <w:trPr>
          <w:cantSplit/>
          <w:trHeight w:val="340"/>
        </w:trPr>
        <w:tc>
          <w:tcPr>
            <w:tcW w:w="959"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w:t>
            </w:r>
          </w:p>
        </w:tc>
        <w:tc>
          <w:tcPr>
            <w:tcW w:w="1145" w:type="dxa"/>
            <w:vAlign w:val="center"/>
          </w:tcPr>
          <w:p w:rsidR="00CA5E71" w:rsidRPr="009B3940" w:rsidRDefault="00CA5E71" w:rsidP="00D74EF1">
            <w:pPr>
              <w:tabs>
                <w:tab w:val="left" w:pos="1134"/>
              </w:tabs>
              <w:spacing w:after="0"/>
              <w:jc w:val="center"/>
              <w:rPr>
                <w:rFonts w:ascii="Times New Roman" w:hAnsi="Times New Roman"/>
                <w:sz w:val="24"/>
                <w:szCs w:val="24"/>
              </w:rPr>
            </w:pPr>
            <w:r w:rsidRPr="009B3940">
              <w:rPr>
                <w:rFonts w:ascii="Times New Roman" w:hAnsi="Times New Roman"/>
                <w:sz w:val="24"/>
                <w:szCs w:val="24"/>
              </w:rPr>
              <w:t>2</w:t>
            </w:r>
            <w:r w:rsidRPr="009B3940">
              <w:rPr>
                <w:rFonts w:ascii="Times New Roman" w:hAnsi="Times New Roman"/>
                <w:sz w:val="24"/>
                <w:szCs w:val="24"/>
                <w:vertAlign w:val="superscript"/>
              </w:rPr>
              <w:t>nd</w:t>
            </w:r>
            <w:r w:rsidRPr="009B3940">
              <w:rPr>
                <w:rFonts w:ascii="Times New Roman" w:hAnsi="Times New Roman"/>
                <w:sz w:val="24"/>
                <w:szCs w:val="24"/>
              </w:rPr>
              <w:t xml:space="preserve"> Cycle</w:t>
            </w:r>
          </w:p>
        </w:tc>
        <w:tc>
          <w:tcPr>
            <w:tcW w:w="1027"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993"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1565" w:type="dxa"/>
            <w:vAlign w:val="center"/>
          </w:tcPr>
          <w:p w:rsidR="00CA5E71" w:rsidRPr="009B3940" w:rsidRDefault="00CA5E71" w:rsidP="00D74EF1">
            <w:pPr>
              <w:tabs>
                <w:tab w:val="left" w:pos="1134"/>
              </w:tabs>
              <w:spacing w:after="0"/>
              <w:jc w:val="center"/>
              <w:rPr>
                <w:rFonts w:ascii="Times New Roman" w:hAnsi="Times New Roman"/>
                <w:sz w:val="24"/>
                <w:szCs w:val="24"/>
              </w:rPr>
            </w:pPr>
          </w:p>
        </w:tc>
        <w:tc>
          <w:tcPr>
            <w:tcW w:w="1234" w:type="dxa"/>
          </w:tcPr>
          <w:p w:rsidR="00CA5E71" w:rsidRPr="009B3940" w:rsidRDefault="00CA5E71" w:rsidP="00D74EF1">
            <w:pPr>
              <w:tabs>
                <w:tab w:val="left" w:pos="1134"/>
              </w:tabs>
              <w:spacing w:after="0"/>
              <w:jc w:val="center"/>
              <w:rPr>
                <w:rFonts w:ascii="Times New Roman" w:hAnsi="Times New Roman"/>
                <w:sz w:val="24"/>
                <w:szCs w:val="24"/>
              </w:rPr>
            </w:pPr>
          </w:p>
        </w:tc>
      </w:tr>
    </w:tbl>
    <w:p w:rsidR="000D1BB1" w:rsidRPr="009B3940" w:rsidRDefault="000D1BB1" w:rsidP="00D74EF1">
      <w:pPr>
        <w:tabs>
          <w:tab w:val="left" w:pos="1134"/>
        </w:tabs>
        <w:spacing w:after="0"/>
        <w:rPr>
          <w:rFonts w:ascii="Times New Roman" w:hAnsi="Times New Roman"/>
          <w:sz w:val="24"/>
          <w:szCs w:val="24"/>
        </w:rPr>
      </w:pPr>
    </w:p>
    <w:p w:rsidR="00351761" w:rsidRPr="009B3940" w:rsidRDefault="00351761" w:rsidP="00D74EF1">
      <w:pPr>
        <w:tabs>
          <w:tab w:val="left" w:pos="1134"/>
        </w:tabs>
        <w:spacing w:after="0"/>
        <w:rPr>
          <w:rFonts w:ascii="Times New Roman" w:hAnsi="Times New Roman"/>
          <w:sz w:val="24"/>
          <w:szCs w:val="24"/>
        </w:rPr>
      </w:pPr>
    </w:p>
    <w:p w:rsidR="00351761" w:rsidRPr="009B3940" w:rsidRDefault="00584298" w:rsidP="00D74EF1">
      <w:pPr>
        <w:tabs>
          <w:tab w:val="left" w:pos="1134"/>
        </w:tabs>
        <w:spacing w:after="0"/>
        <w:rPr>
          <w:rFonts w:ascii="Times New Roman" w:hAnsi="Times New Roman"/>
          <w:sz w:val="24"/>
          <w:szCs w:val="24"/>
        </w:rPr>
      </w:pPr>
      <w:r w:rsidRPr="00590397">
        <w:rPr>
          <w:rFonts w:ascii="Times New Roman" w:hAnsi="Times New Roman"/>
          <w:noProof/>
          <w:sz w:val="24"/>
          <w:szCs w:val="24"/>
          <w:lang w:val="en-US" w:eastAsia="en-US"/>
        </w:rPr>
        <mc:AlternateContent>
          <mc:Choice Requires="wps">
            <w:drawing>
              <wp:anchor distT="0" distB="0" distL="114300" distR="114300" simplePos="0" relativeHeight="251610624" behindDoc="0" locked="0" layoutInCell="1" allowOverlap="1" wp14:anchorId="180FDDD4" wp14:editId="33BDC95C">
                <wp:simplePos x="0" y="0"/>
                <wp:positionH relativeFrom="column">
                  <wp:posOffset>3808095</wp:posOffset>
                </wp:positionH>
                <wp:positionV relativeFrom="paragraph">
                  <wp:posOffset>-122555</wp:posOffset>
                </wp:positionV>
                <wp:extent cx="1335405" cy="318135"/>
                <wp:effectExtent l="7620" t="10795" r="9525" b="13970"/>
                <wp:wrapNone/>
                <wp:docPr id="22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590C5B" w:rsidRPr="00AE5E6D" w:rsidRDefault="00590C5B" w:rsidP="00901F04">
                            <w:pPr>
                              <w:rPr>
                                <w:rFonts w:ascii="Times New Roman" w:hAnsi="Times New Roman"/>
                                <w:sz w:val="24"/>
                                <w:szCs w:val="20"/>
                              </w:rPr>
                            </w:pPr>
                            <w:r w:rsidRPr="00AE5E6D">
                              <w:rPr>
                                <w:rFonts w:ascii="Times New Roman" w:hAnsi="Times New Roman"/>
                                <w:sz w:val="24"/>
                                <w:szCs w:val="20"/>
                              </w:rPr>
                              <w:t>10/02/2009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4" type="#_x0000_t202" style="position:absolute;margin-left:299.85pt;margin-top:-9.65pt;width:105.15pt;height:25.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">
                <v:textbox>
                  <w:txbxContent>
                    <w:p w:rsidR="00590C5B" w:rsidRPr="00AE5E6D" w:rsidRDefault="00590C5B" w:rsidP="00901F04">
                      <w:pPr>
                        <w:rPr>
                          <w:rFonts w:ascii="Times New Roman" w:hAnsi="Times New Roman"/>
                          <w:sz w:val="24"/>
                          <w:szCs w:val="20"/>
                        </w:rPr>
                      </w:pPr>
                      <w:r w:rsidRPr="00AE5E6D">
                        <w:rPr>
                          <w:rFonts w:ascii="Times New Roman" w:hAnsi="Times New Roman"/>
                          <w:sz w:val="24"/>
                          <w:szCs w:val="20"/>
                        </w:rPr>
                        <w:t>10/02/2009</w:t>
                      </w:r>
                    </w:p>
                  </w:txbxContent>
                </v:textbox>
              </v:shape>
            </w:pict>
          </mc:Fallback>
        </mc:AlternateContent>
      </w:r>
      <w:r w:rsidR="00D12339" w:rsidRPr="00590397">
        <w:rPr>
          <w:rFonts w:ascii="Times New Roman" w:hAnsi="Times New Roman"/>
          <w:sz w:val="24"/>
          <w:szCs w:val="24"/>
        </w:rPr>
        <w:t>1.</w:t>
      </w:r>
      <w:r w:rsidR="00505C74" w:rsidRPr="00590397">
        <w:rPr>
          <w:rFonts w:ascii="Times New Roman" w:hAnsi="Times New Roman"/>
          <w:sz w:val="24"/>
          <w:szCs w:val="24"/>
        </w:rPr>
        <w:t>7</w:t>
      </w:r>
      <w:r w:rsidR="00D12339" w:rsidRPr="009B3940">
        <w:rPr>
          <w:rFonts w:ascii="Times New Roman" w:hAnsi="Times New Roman"/>
          <w:sz w:val="24"/>
          <w:szCs w:val="24"/>
        </w:rPr>
        <w:t xml:space="preserve"> </w:t>
      </w:r>
      <w:r w:rsidR="00F66B4F" w:rsidRPr="009B3940">
        <w:rPr>
          <w:rFonts w:ascii="Times New Roman" w:hAnsi="Times New Roman"/>
          <w:sz w:val="24"/>
          <w:szCs w:val="24"/>
        </w:rPr>
        <w:t xml:space="preserve">  </w:t>
      </w:r>
      <w:r w:rsidR="002F46EF" w:rsidRPr="009B3940">
        <w:rPr>
          <w:rFonts w:ascii="Times New Roman" w:hAnsi="Times New Roman"/>
          <w:sz w:val="24"/>
          <w:szCs w:val="24"/>
        </w:rPr>
        <w:t>Date of</w:t>
      </w:r>
      <w:r w:rsidR="00901F04" w:rsidRPr="009B3940">
        <w:rPr>
          <w:rFonts w:ascii="Times New Roman" w:hAnsi="Times New Roman"/>
          <w:sz w:val="24"/>
          <w:szCs w:val="24"/>
        </w:rPr>
        <w:t xml:space="preserve"> Establishment of </w:t>
      </w:r>
      <w:r w:rsidR="001911A2" w:rsidRPr="009B3940">
        <w:rPr>
          <w:rFonts w:ascii="Times New Roman" w:hAnsi="Times New Roman"/>
          <w:sz w:val="24"/>
          <w:szCs w:val="24"/>
        </w:rPr>
        <w:t>IQAC:</w:t>
      </w:r>
      <w:r w:rsidR="00901F04" w:rsidRPr="009B3940">
        <w:rPr>
          <w:rFonts w:ascii="Times New Roman" w:hAnsi="Times New Roman"/>
          <w:sz w:val="24"/>
          <w:szCs w:val="24"/>
        </w:rPr>
        <w:tab/>
      </w: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F46EF" w:rsidRPr="009B3940" w:rsidRDefault="00584298"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0992" behindDoc="0" locked="0" layoutInCell="1" allowOverlap="1" wp14:anchorId="1206AE4D" wp14:editId="25596D75">
                <wp:simplePos x="0" y="0"/>
                <wp:positionH relativeFrom="column">
                  <wp:posOffset>2857500</wp:posOffset>
                </wp:positionH>
                <wp:positionV relativeFrom="paragraph">
                  <wp:posOffset>55880</wp:posOffset>
                </wp:positionV>
                <wp:extent cx="2635885" cy="349250"/>
                <wp:effectExtent l="9525" t="8255" r="12065" b="13970"/>
                <wp:wrapNone/>
                <wp:docPr id="2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49250"/>
                        </a:xfrm>
                        <a:prstGeom prst="rect">
                          <a:avLst/>
                        </a:prstGeom>
                        <a:solidFill>
                          <a:srgbClr val="FFFFFF"/>
                        </a:solidFill>
                        <a:ln w="9525">
                          <a:solidFill>
                            <a:srgbClr val="000000"/>
                          </a:solidFill>
                          <a:miter lim="800000"/>
                          <a:headEnd/>
                          <a:tailEnd/>
                        </a:ln>
                      </wps:spPr>
                      <wps:txbx>
                        <w:txbxContent>
                          <w:p w:rsidR="00590C5B" w:rsidRPr="00AE5E6D" w:rsidRDefault="00590C5B" w:rsidP="005613F9">
                            <w:pPr>
                              <w:rPr>
                                <w:rFonts w:ascii="Times New Roman" w:hAnsi="Times New Roman"/>
                                <w:sz w:val="32"/>
                                <w:szCs w:val="24"/>
                              </w:rPr>
                            </w:pPr>
                            <w:r>
                              <w:rPr>
                                <w:rFonts w:ascii="Times New Roman" w:hAnsi="Times New Roman"/>
                                <w:sz w:val="24"/>
                                <w:szCs w:val="20"/>
                              </w:rPr>
                              <w:t>2015-16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225pt;margin-top:4.4pt;width:207.55pt;height:2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">
                <v:textbox>
                  <w:txbxContent>
                    <w:p w:rsidR="00590C5B" w:rsidRPr="00AE5E6D" w:rsidRDefault="00590C5B" w:rsidP="005613F9">
                      <w:pPr>
                        <w:rPr>
                          <w:rFonts w:ascii="Times New Roman" w:hAnsi="Times New Roman"/>
                          <w:sz w:val="32"/>
                          <w:szCs w:val="24"/>
                        </w:rPr>
                      </w:pPr>
                      <w:r>
                        <w:rPr>
                          <w:rFonts w:ascii="Times New Roman" w:hAnsi="Times New Roman"/>
                          <w:sz w:val="24"/>
                          <w:szCs w:val="20"/>
                        </w:rPr>
                        <w:t>2015-16</w:t>
                      </w:r>
                    </w:p>
                  </w:txbxContent>
                </v:textbox>
              </v:shape>
            </w:pict>
          </mc:Fallback>
        </mc:AlternateContent>
      </w:r>
    </w:p>
    <w:p w:rsidR="004E239F" w:rsidRPr="00590397"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90397">
        <w:rPr>
          <w:rFonts w:ascii="Times New Roman" w:hAnsi="Times New Roman"/>
          <w:sz w:val="24"/>
          <w:szCs w:val="24"/>
        </w:rPr>
        <w:t>1.8</w:t>
      </w:r>
      <w:r w:rsidR="00D12339" w:rsidRPr="00590397">
        <w:rPr>
          <w:rFonts w:ascii="Times New Roman" w:hAnsi="Times New Roman"/>
          <w:sz w:val="24"/>
          <w:szCs w:val="24"/>
        </w:rPr>
        <w:t xml:space="preserve"> </w:t>
      </w:r>
      <w:r w:rsidR="00AE5E6D" w:rsidRPr="00590397">
        <w:rPr>
          <w:rFonts w:ascii="Times New Roman" w:hAnsi="Times New Roman"/>
          <w:sz w:val="24"/>
          <w:szCs w:val="24"/>
        </w:rPr>
        <w:t xml:space="preserve">  </w:t>
      </w:r>
      <w:r w:rsidR="00131715" w:rsidRPr="00590397">
        <w:rPr>
          <w:rFonts w:ascii="Times New Roman" w:hAnsi="Times New Roman"/>
          <w:sz w:val="24"/>
          <w:szCs w:val="24"/>
        </w:rPr>
        <w:t>AQAR for the year</w:t>
      </w:r>
      <w:r w:rsidR="002F46EF" w:rsidRPr="00590397">
        <w:rPr>
          <w:rFonts w:ascii="Times New Roman" w:hAnsi="Times New Roman"/>
          <w:sz w:val="24"/>
          <w:szCs w:val="24"/>
        </w:rPr>
        <w:tab/>
      </w: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Pr="009B394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AE78BF" w:rsidRPr="009B3940" w:rsidRDefault="00AE78BF"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AE78BF" w:rsidRPr="009B3940" w:rsidRDefault="00AE78BF"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9B3940"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B3940">
        <w:rPr>
          <w:rFonts w:ascii="Times New Roman" w:hAnsi="Times New Roman"/>
          <w:b/>
        </w:rPr>
        <w:tab/>
      </w:r>
      <w:r w:rsidRPr="009B3940">
        <w:rPr>
          <w:rFonts w:ascii="Times New Roman" w:hAnsi="Times New Roman"/>
          <w:b/>
        </w:rPr>
        <w:tab/>
      </w:r>
    </w:p>
    <w:p w:rsidR="00DC21C7" w:rsidRPr="009B3940" w:rsidRDefault="00D12339" w:rsidP="00DC21C7">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90397">
        <w:rPr>
          <w:rFonts w:ascii="Times New Roman" w:hAnsi="Times New Roman"/>
          <w:sz w:val="24"/>
          <w:szCs w:val="24"/>
        </w:rPr>
        <w:lastRenderedPageBreak/>
        <w:t>1.</w:t>
      </w:r>
      <w:r w:rsidR="00505C74" w:rsidRPr="00590397">
        <w:rPr>
          <w:rFonts w:ascii="Times New Roman" w:hAnsi="Times New Roman"/>
          <w:sz w:val="24"/>
          <w:szCs w:val="24"/>
        </w:rPr>
        <w:t>9</w:t>
      </w:r>
      <w:r w:rsidRPr="009B3940">
        <w:rPr>
          <w:rFonts w:ascii="Times New Roman" w:hAnsi="Times New Roman"/>
          <w:sz w:val="24"/>
          <w:szCs w:val="24"/>
        </w:rPr>
        <w:t xml:space="preserve"> </w:t>
      </w:r>
      <w:r w:rsidR="0065595E" w:rsidRPr="009B3940">
        <w:rPr>
          <w:rFonts w:ascii="Times New Roman" w:hAnsi="Times New Roman"/>
          <w:sz w:val="24"/>
          <w:szCs w:val="24"/>
        </w:rPr>
        <w:t xml:space="preserve">  </w:t>
      </w:r>
      <w:r w:rsidR="002F46EF" w:rsidRPr="009B3940">
        <w:rPr>
          <w:rFonts w:ascii="Times New Roman" w:hAnsi="Times New Roman"/>
          <w:sz w:val="24"/>
          <w:szCs w:val="24"/>
        </w:rPr>
        <w:t xml:space="preserve">Details of </w:t>
      </w:r>
      <w:r w:rsidR="00EA4C3B" w:rsidRPr="009B3940">
        <w:rPr>
          <w:rFonts w:ascii="Times New Roman" w:hAnsi="Times New Roman"/>
          <w:sz w:val="24"/>
          <w:szCs w:val="24"/>
        </w:rPr>
        <w:t xml:space="preserve">the </w:t>
      </w:r>
      <w:r w:rsidR="009B5E81" w:rsidRPr="009B3940">
        <w:rPr>
          <w:rFonts w:ascii="Times New Roman" w:hAnsi="Times New Roman"/>
          <w:sz w:val="24"/>
          <w:szCs w:val="24"/>
        </w:rPr>
        <w:t>previous year</w:t>
      </w:r>
      <w:r w:rsidR="00EA4C3B" w:rsidRPr="009B3940">
        <w:rPr>
          <w:rFonts w:ascii="Times New Roman" w:hAnsi="Times New Roman"/>
          <w:sz w:val="24"/>
          <w:szCs w:val="24"/>
        </w:rPr>
        <w:t>s</w:t>
      </w:r>
      <w:r w:rsidR="00DB3FCB" w:rsidRPr="009B3940">
        <w:rPr>
          <w:rFonts w:ascii="Times New Roman" w:hAnsi="Times New Roman"/>
          <w:sz w:val="24"/>
          <w:szCs w:val="24"/>
        </w:rPr>
        <w:t>’</w:t>
      </w:r>
      <w:r w:rsidR="009B5E81" w:rsidRPr="009B3940">
        <w:rPr>
          <w:rFonts w:ascii="Times New Roman" w:hAnsi="Times New Roman"/>
          <w:sz w:val="24"/>
          <w:szCs w:val="24"/>
        </w:rPr>
        <w:t xml:space="preserve"> AQAR</w:t>
      </w:r>
      <w:r w:rsidR="00735F68" w:rsidRPr="009B3940">
        <w:rPr>
          <w:rFonts w:ascii="Times New Roman" w:hAnsi="Times New Roman"/>
          <w:sz w:val="24"/>
          <w:szCs w:val="24"/>
        </w:rPr>
        <w:t xml:space="preserve"> submitted to NAAC</w:t>
      </w:r>
      <w:r w:rsidRPr="009B3940">
        <w:rPr>
          <w:rFonts w:ascii="Times New Roman" w:hAnsi="Times New Roman"/>
          <w:i/>
          <w:sz w:val="24"/>
          <w:szCs w:val="24"/>
        </w:rPr>
        <w:t xml:space="preserve"> </w:t>
      </w:r>
      <w:r w:rsidRPr="009B3940">
        <w:rPr>
          <w:rFonts w:ascii="Times New Roman" w:hAnsi="Times New Roman"/>
          <w:sz w:val="24"/>
          <w:szCs w:val="24"/>
        </w:rPr>
        <w:t>after</w:t>
      </w:r>
      <w:r w:rsidRPr="009B3940">
        <w:rPr>
          <w:rFonts w:ascii="Times New Roman" w:hAnsi="Times New Roman"/>
          <w:i/>
          <w:sz w:val="24"/>
          <w:szCs w:val="24"/>
        </w:rPr>
        <w:t xml:space="preserve"> </w:t>
      </w:r>
      <w:r w:rsidRPr="009B3940">
        <w:rPr>
          <w:rFonts w:ascii="Times New Roman" w:hAnsi="Times New Roman"/>
          <w:sz w:val="24"/>
          <w:szCs w:val="24"/>
        </w:rPr>
        <w:t>the latest A</w:t>
      </w:r>
      <w:r w:rsidR="0085588F" w:rsidRPr="009B3940">
        <w:rPr>
          <w:rFonts w:ascii="Times New Roman" w:hAnsi="Times New Roman"/>
          <w:sz w:val="24"/>
          <w:szCs w:val="24"/>
        </w:rPr>
        <w:t xml:space="preserve">ssessment and </w:t>
      </w:r>
      <w:r w:rsidR="00DC21C7" w:rsidRPr="009B3940">
        <w:rPr>
          <w:rFonts w:ascii="Times New Roman" w:hAnsi="Times New Roman"/>
          <w:sz w:val="24"/>
          <w:szCs w:val="24"/>
        </w:rPr>
        <w:t xml:space="preserve">                          </w:t>
      </w:r>
    </w:p>
    <w:p w:rsidR="009B5E81" w:rsidRPr="009B3940" w:rsidRDefault="00DC21C7" w:rsidP="00DC21C7">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85588F" w:rsidRPr="009B3940">
        <w:rPr>
          <w:rFonts w:ascii="Times New Roman" w:hAnsi="Times New Roman"/>
          <w:sz w:val="24"/>
          <w:szCs w:val="24"/>
        </w:rPr>
        <w:t xml:space="preserve">Accreditation </w:t>
      </w:r>
      <w:r w:rsidR="00D12339" w:rsidRPr="009B3940">
        <w:rPr>
          <w:rFonts w:ascii="Times New Roman" w:hAnsi="Times New Roman"/>
          <w:sz w:val="24"/>
          <w:szCs w:val="24"/>
        </w:rPr>
        <w:t>by NAAC</w:t>
      </w:r>
      <w:r w:rsidR="004C5A81" w:rsidRPr="009B3940">
        <w:rPr>
          <w:rFonts w:ascii="Times New Roman" w:hAnsi="Times New Roman"/>
          <w:sz w:val="24"/>
          <w:szCs w:val="24"/>
        </w:rPr>
        <w:t xml:space="preserve"> </w:t>
      </w:r>
    </w:p>
    <w:p w:rsidR="009B5E81" w:rsidRPr="009B3940" w:rsidRDefault="009B5E8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1444E2" w:rsidRPr="009B3940">
        <w:rPr>
          <w:rFonts w:ascii="Times New Roman" w:hAnsi="Times New Roman"/>
          <w:sz w:val="24"/>
          <w:szCs w:val="24"/>
        </w:rPr>
        <w:t xml:space="preserve"> </w:t>
      </w:r>
      <w:r w:rsidR="004C5A81" w:rsidRPr="009B3940">
        <w:rPr>
          <w:rFonts w:ascii="Times New Roman" w:hAnsi="Times New Roman"/>
          <w:sz w:val="24"/>
          <w:szCs w:val="24"/>
        </w:rPr>
        <w:t>_______________________</w:t>
      </w:r>
      <w:r w:rsidRPr="009B3940">
        <w:rPr>
          <w:rFonts w:ascii="Times New Roman" w:hAnsi="Times New Roman"/>
          <w:sz w:val="24"/>
          <w:szCs w:val="24"/>
        </w:rPr>
        <w:t xml:space="preserve"> </w:t>
      </w:r>
      <w:r w:rsidR="00395133" w:rsidRPr="009B3940">
        <w:rPr>
          <w:rFonts w:ascii="Times New Roman" w:hAnsi="Times New Roman"/>
          <w:sz w:val="24"/>
          <w:szCs w:val="24"/>
        </w:rPr>
        <w:t>________</w:t>
      </w:r>
      <w:r w:rsidR="000D59E2" w:rsidRPr="009B3940">
        <w:rPr>
          <w:rFonts w:ascii="Times New Roman" w:hAnsi="Times New Roman"/>
          <w:sz w:val="24"/>
          <w:szCs w:val="24"/>
        </w:rPr>
        <w:t>____</w:t>
      </w:r>
      <w:r w:rsidR="00132DE8" w:rsidRPr="009B3940">
        <w:rPr>
          <w:rFonts w:ascii="Times New Roman" w:hAnsi="Times New Roman"/>
          <w:sz w:val="24"/>
          <w:szCs w:val="24"/>
        </w:rPr>
        <w:t xml:space="preserve">______ </w:t>
      </w:r>
      <w:r w:rsidR="000D59E2" w:rsidRPr="009B3940">
        <w:rPr>
          <w:rFonts w:ascii="Times New Roman" w:hAnsi="Times New Roman"/>
          <w:sz w:val="24"/>
          <w:szCs w:val="24"/>
        </w:rPr>
        <w:t>(</w:t>
      </w:r>
      <w:r w:rsidR="00CB133A" w:rsidRPr="009B3940">
        <w:rPr>
          <w:rFonts w:ascii="Times New Roman" w:hAnsi="Times New Roman"/>
          <w:sz w:val="24"/>
          <w:szCs w:val="24"/>
        </w:rPr>
        <w:t>29/01/2010)</w:t>
      </w:r>
    </w:p>
    <w:p w:rsidR="009B5E81" w:rsidRPr="009B3940" w:rsidRDefault="009B5E8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395133" w:rsidRPr="009B3940">
        <w:rPr>
          <w:rFonts w:ascii="Times New Roman" w:hAnsi="Times New Roman"/>
          <w:sz w:val="24"/>
          <w:szCs w:val="24"/>
        </w:rPr>
        <w:t>________</w:t>
      </w:r>
      <w:r w:rsidR="000D59E2" w:rsidRPr="009B3940">
        <w:rPr>
          <w:rFonts w:ascii="Times New Roman" w:hAnsi="Times New Roman"/>
          <w:sz w:val="24"/>
          <w:szCs w:val="24"/>
        </w:rPr>
        <w:t>_____</w:t>
      </w:r>
      <w:r w:rsidR="00132DE8" w:rsidRPr="009B3940">
        <w:rPr>
          <w:rFonts w:ascii="Times New Roman" w:hAnsi="Times New Roman"/>
          <w:sz w:val="24"/>
          <w:szCs w:val="24"/>
        </w:rPr>
        <w:t xml:space="preserve">_____ </w:t>
      </w:r>
      <w:r w:rsidR="001444E2" w:rsidRPr="009B3940">
        <w:rPr>
          <w:rFonts w:ascii="Times New Roman" w:hAnsi="Times New Roman"/>
          <w:sz w:val="24"/>
          <w:szCs w:val="24"/>
        </w:rPr>
        <w:t>_________</w:t>
      </w:r>
      <w:r w:rsidR="004C5A81" w:rsidRPr="009B3940">
        <w:rPr>
          <w:rFonts w:ascii="Times New Roman" w:hAnsi="Times New Roman"/>
          <w:sz w:val="24"/>
          <w:szCs w:val="24"/>
        </w:rPr>
        <w:t>_____</w:t>
      </w:r>
      <w:r w:rsidR="001444E2" w:rsidRPr="009B3940">
        <w:rPr>
          <w:rFonts w:ascii="Times New Roman" w:hAnsi="Times New Roman"/>
          <w:sz w:val="24"/>
          <w:szCs w:val="24"/>
        </w:rPr>
        <w:t xml:space="preserve">__________ </w:t>
      </w:r>
      <w:r w:rsidR="000D59E2" w:rsidRPr="009B3940">
        <w:rPr>
          <w:rFonts w:ascii="Times New Roman" w:hAnsi="Times New Roman"/>
          <w:sz w:val="24"/>
          <w:szCs w:val="24"/>
        </w:rPr>
        <w:t>(</w:t>
      </w:r>
      <w:r w:rsidR="00CB133A" w:rsidRPr="009B3940">
        <w:rPr>
          <w:rFonts w:ascii="Times New Roman" w:hAnsi="Times New Roman"/>
          <w:sz w:val="24"/>
          <w:szCs w:val="24"/>
        </w:rPr>
        <w:t>21/03/2011)</w:t>
      </w:r>
    </w:p>
    <w:p w:rsidR="00A83C61" w:rsidRPr="009B3940" w:rsidRDefault="00A83C6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9F6480" w:rsidRPr="009B3940">
        <w:rPr>
          <w:rFonts w:ascii="Times New Roman" w:hAnsi="Times New Roman"/>
          <w:sz w:val="24"/>
          <w:szCs w:val="24"/>
        </w:rPr>
        <w:t>--------------------------</w:t>
      </w:r>
      <w:r w:rsidR="00D55AA7" w:rsidRPr="009B3940">
        <w:rPr>
          <w:rFonts w:ascii="Times New Roman" w:hAnsi="Times New Roman"/>
          <w:sz w:val="24"/>
          <w:szCs w:val="24"/>
        </w:rPr>
        <w:t>------(2013-</w:t>
      </w:r>
      <w:r w:rsidR="00A94859" w:rsidRPr="009B3940">
        <w:rPr>
          <w:rFonts w:ascii="Times New Roman" w:hAnsi="Times New Roman"/>
          <w:sz w:val="24"/>
          <w:szCs w:val="24"/>
        </w:rPr>
        <w:t>201</w:t>
      </w:r>
      <w:r w:rsidR="00D55AA7" w:rsidRPr="009B3940">
        <w:rPr>
          <w:rFonts w:ascii="Times New Roman" w:hAnsi="Times New Roman"/>
          <w:sz w:val="24"/>
          <w:szCs w:val="24"/>
        </w:rPr>
        <w:t>4</w:t>
      </w:r>
      <w:r w:rsidR="00A94859" w:rsidRPr="009B3940">
        <w:rPr>
          <w:rFonts w:ascii="Times New Roman" w:hAnsi="Times New Roman"/>
          <w:sz w:val="24"/>
          <w:szCs w:val="24"/>
        </w:rPr>
        <w:t>)</w:t>
      </w:r>
    </w:p>
    <w:p w:rsidR="00A83C61" w:rsidRPr="009B3940" w:rsidRDefault="00A83C61" w:rsidP="002C4F84">
      <w:pPr>
        <w:pStyle w:val="ListParagraph"/>
        <w:numPr>
          <w:ilvl w:val="0"/>
          <w:numId w:val="1"/>
        </w:numPr>
        <w:ind w:hanging="153"/>
        <w:rPr>
          <w:rFonts w:ascii="Times New Roman" w:hAnsi="Times New Roman"/>
          <w:sz w:val="24"/>
          <w:szCs w:val="24"/>
        </w:rPr>
      </w:pPr>
      <w:r w:rsidRPr="009B3940">
        <w:rPr>
          <w:rFonts w:ascii="Times New Roman" w:hAnsi="Times New Roman"/>
          <w:sz w:val="24"/>
          <w:szCs w:val="24"/>
        </w:rPr>
        <w:t>AQAR------------------------------------------------------------------</w:t>
      </w:r>
      <w:r w:rsidR="00C21D95">
        <w:rPr>
          <w:rFonts w:ascii="Times New Roman" w:hAnsi="Times New Roman"/>
          <w:sz w:val="24"/>
          <w:szCs w:val="24"/>
        </w:rPr>
        <w:t xml:space="preserve"> (2014-2015)</w:t>
      </w:r>
    </w:p>
    <w:p w:rsidR="00131715" w:rsidRPr="009B3940" w:rsidRDefault="00AE78BF"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sidRPr="00590397">
        <w:rPr>
          <w:rFonts w:ascii="Times New Roman" w:hAnsi="Times New Roman"/>
          <w:noProof/>
          <w:sz w:val="24"/>
          <w:szCs w:val="24"/>
          <w:lang w:val="en-US" w:eastAsia="en-US"/>
        </w:rPr>
        <mc:AlternateContent>
          <mc:Choice Requires="wps">
            <w:drawing>
              <wp:anchor distT="0" distB="0" distL="114300" distR="114300" simplePos="0" relativeHeight="251734528" behindDoc="0" locked="0" layoutInCell="1" allowOverlap="1" wp14:anchorId="747B0F30" wp14:editId="3002A025">
                <wp:simplePos x="0" y="0"/>
                <wp:positionH relativeFrom="column">
                  <wp:posOffset>3400425</wp:posOffset>
                </wp:positionH>
                <wp:positionV relativeFrom="paragraph">
                  <wp:posOffset>264160</wp:posOffset>
                </wp:positionV>
                <wp:extent cx="255270" cy="316865"/>
                <wp:effectExtent l="0" t="0" r="11430" b="26035"/>
                <wp:wrapNone/>
                <wp:docPr id="22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6865"/>
                        </a:xfrm>
                        <a:prstGeom prst="rect">
                          <a:avLst/>
                        </a:prstGeom>
                        <a:solidFill>
                          <a:srgbClr val="FFFFFF"/>
                        </a:solidFill>
                        <a:ln w="9525">
                          <a:solidFill>
                            <a:srgbClr val="000000"/>
                          </a:solidFill>
                          <a:miter lim="800000"/>
                          <a:headEnd/>
                          <a:tailEnd/>
                        </a:ln>
                      </wps:spPr>
                      <wps:txbx>
                        <w:txbxContent>
                          <w:p w:rsidR="00590C5B" w:rsidRPr="00106351" w:rsidRDefault="00590C5B"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6" type="#_x0000_t202" style="position:absolute;margin-left:267.75pt;margin-top:20.8pt;width:20.1pt;height:24.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">
                <v:textbox>
                  <w:txbxContent>
                    <w:p w:rsidR="00590C5B" w:rsidRPr="00106351" w:rsidRDefault="00590C5B" w:rsidP="00AB2322">
                      <w:pPr>
                        <w:rPr>
                          <w:szCs w:val="20"/>
                        </w:rPr>
                      </w:pPr>
                      <w:r>
                        <w:rPr>
                          <w:szCs w:val="20"/>
                        </w:rPr>
                        <w:t>-</w:t>
                      </w:r>
                    </w:p>
                  </w:txbxContent>
                </v:textbox>
              </v:shape>
            </w:pict>
          </mc:Fallback>
        </mc:AlternateContent>
      </w:r>
      <w:r w:rsidRPr="00590397">
        <w:rPr>
          <w:rFonts w:ascii="Times New Roman" w:hAnsi="Times New Roman"/>
          <w:noProof/>
          <w:sz w:val="24"/>
          <w:szCs w:val="24"/>
          <w:lang w:val="en-US" w:eastAsia="en-US"/>
        </w:rPr>
        <mc:AlternateContent>
          <mc:Choice Requires="wps">
            <w:drawing>
              <wp:anchor distT="0" distB="0" distL="114300" distR="114300" simplePos="0" relativeHeight="251736576" behindDoc="0" locked="0" layoutInCell="1" allowOverlap="1" wp14:anchorId="6FC68115" wp14:editId="2D52F412">
                <wp:simplePos x="0" y="0"/>
                <wp:positionH relativeFrom="column">
                  <wp:posOffset>5143500</wp:posOffset>
                </wp:positionH>
                <wp:positionV relativeFrom="paragraph">
                  <wp:posOffset>264160</wp:posOffset>
                </wp:positionV>
                <wp:extent cx="255270" cy="238125"/>
                <wp:effectExtent l="0" t="0" r="11430" b="28575"/>
                <wp:wrapNone/>
                <wp:docPr id="22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8125"/>
                        </a:xfrm>
                        <a:prstGeom prst="rect">
                          <a:avLst/>
                        </a:prstGeom>
                        <a:solidFill>
                          <a:srgbClr val="FFFFFF"/>
                        </a:solidFill>
                        <a:ln w="9525">
                          <a:solidFill>
                            <a:srgbClr val="000000"/>
                          </a:solidFill>
                          <a:miter lim="800000"/>
                          <a:headEnd/>
                          <a:tailEnd/>
                        </a:ln>
                      </wps:spPr>
                      <wps:txbx>
                        <w:txbxContent>
                          <w:p w:rsidR="00590C5B" w:rsidRPr="00106351" w:rsidRDefault="00590C5B"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7" type="#_x0000_t202" style="position:absolute;margin-left:405pt;margin-top:20.8pt;width:20.1pt;height:18.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GKLQIAAFs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">
                <v:textbox>
                  <w:txbxContent>
                    <w:p w:rsidR="00590C5B" w:rsidRPr="00106351" w:rsidRDefault="00590C5B" w:rsidP="00AB2322">
                      <w:pPr>
                        <w:rPr>
                          <w:szCs w:val="20"/>
                        </w:rPr>
                      </w:pPr>
                      <w:r>
                        <w:rPr>
                          <w:szCs w:val="20"/>
                        </w:rPr>
                        <w:t>-</w:t>
                      </w:r>
                    </w:p>
                  </w:txbxContent>
                </v:textbox>
              </v:shape>
            </w:pict>
          </mc:Fallback>
        </mc:AlternateContent>
      </w:r>
      <w:r w:rsidRPr="00590397">
        <w:rPr>
          <w:rFonts w:ascii="Times New Roman" w:hAnsi="Times New Roman"/>
          <w:noProof/>
          <w:sz w:val="24"/>
          <w:szCs w:val="24"/>
          <w:lang w:val="en-US" w:eastAsia="en-US"/>
        </w:rPr>
        <mc:AlternateContent>
          <mc:Choice Requires="wps">
            <w:drawing>
              <wp:anchor distT="0" distB="0" distL="114300" distR="114300" simplePos="0" relativeHeight="251735552" behindDoc="0" locked="0" layoutInCell="1" allowOverlap="1" wp14:anchorId="626A30AD" wp14:editId="1EDA4A65">
                <wp:simplePos x="0" y="0"/>
                <wp:positionH relativeFrom="column">
                  <wp:posOffset>4314825</wp:posOffset>
                </wp:positionH>
                <wp:positionV relativeFrom="paragraph">
                  <wp:posOffset>264160</wp:posOffset>
                </wp:positionV>
                <wp:extent cx="255270" cy="238125"/>
                <wp:effectExtent l="0" t="0" r="11430" b="28575"/>
                <wp:wrapNone/>
                <wp:docPr id="22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8125"/>
                        </a:xfrm>
                        <a:prstGeom prst="rect">
                          <a:avLst/>
                        </a:prstGeom>
                        <a:solidFill>
                          <a:srgbClr val="FFFFFF"/>
                        </a:solidFill>
                        <a:ln w="9525">
                          <a:solidFill>
                            <a:srgbClr val="000000"/>
                          </a:solidFill>
                          <a:miter lim="800000"/>
                          <a:headEnd/>
                          <a:tailEnd/>
                        </a:ln>
                      </wps:spPr>
                      <wps:txbx>
                        <w:txbxContent>
                          <w:p w:rsidR="00590C5B" w:rsidRPr="00106351" w:rsidRDefault="00590C5B"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48" type="#_x0000_t202" style="position:absolute;margin-left:339.75pt;margin-top:20.8pt;width:20.1pt;height:18.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BPLAIAAFs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">
                <v:textbox>
                  <w:txbxContent>
                    <w:p w:rsidR="00590C5B" w:rsidRPr="00106351" w:rsidRDefault="00590C5B" w:rsidP="00AB2322">
                      <w:pPr>
                        <w:rPr>
                          <w:szCs w:val="20"/>
                        </w:rPr>
                      </w:pPr>
                      <w:r>
                        <w:rPr>
                          <w:szCs w:val="20"/>
                        </w:rPr>
                        <w:t>-</w:t>
                      </w:r>
                    </w:p>
                  </w:txbxContent>
                </v:textbox>
              </v:shape>
            </w:pict>
          </mc:Fallback>
        </mc:AlternateContent>
      </w:r>
      <w:r w:rsidR="00584298" w:rsidRPr="00590397">
        <w:rPr>
          <w:rFonts w:ascii="Times New Roman" w:hAnsi="Times New Roman"/>
          <w:noProof/>
          <w:sz w:val="24"/>
          <w:szCs w:val="24"/>
          <w:lang w:val="en-US" w:eastAsia="en-US"/>
        </w:rPr>
        <mc:AlternateContent>
          <mc:Choice Requires="wps">
            <w:drawing>
              <wp:anchor distT="0" distB="0" distL="114300" distR="114300" simplePos="0" relativeHeight="251757056" behindDoc="0" locked="0" layoutInCell="1" allowOverlap="1" wp14:anchorId="3764CD99" wp14:editId="3130364F">
                <wp:simplePos x="0" y="0"/>
                <wp:positionH relativeFrom="column">
                  <wp:posOffset>2242820</wp:posOffset>
                </wp:positionH>
                <wp:positionV relativeFrom="paragraph">
                  <wp:posOffset>242570</wp:posOffset>
                </wp:positionV>
                <wp:extent cx="361950" cy="345440"/>
                <wp:effectExtent l="13970" t="13970" r="5080" b="12065"/>
                <wp:wrapNone/>
                <wp:docPr id="22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49" type="#_x0000_t202" style="position:absolute;margin-left:176.6pt;margin-top:19.1pt;width:28.5pt;height:27.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">
                <v:textbox>
                  <w:txbxContent>
                    <w:p w:rsidR="00590C5B" w:rsidRPr="00DC21C7" w:rsidRDefault="00590C5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DC21C7">
                      <w:pPr>
                        <w:rPr>
                          <w:szCs w:val="20"/>
                        </w:rPr>
                      </w:pPr>
                    </w:p>
                  </w:txbxContent>
                </v:textbox>
              </v:shape>
            </w:pict>
          </mc:Fallback>
        </mc:AlternateContent>
      </w:r>
      <w:r w:rsidR="00D12339" w:rsidRPr="00590397">
        <w:rPr>
          <w:rFonts w:ascii="Times New Roman" w:hAnsi="Times New Roman"/>
          <w:sz w:val="24"/>
          <w:szCs w:val="24"/>
        </w:rPr>
        <w:t>1.</w:t>
      </w:r>
      <w:r w:rsidR="00505C74" w:rsidRPr="00590397">
        <w:rPr>
          <w:rFonts w:ascii="Times New Roman" w:hAnsi="Times New Roman"/>
          <w:sz w:val="24"/>
          <w:szCs w:val="24"/>
        </w:rPr>
        <w:t>10</w:t>
      </w:r>
      <w:r w:rsidR="0065595E" w:rsidRPr="009B3940">
        <w:rPr>
          <w:rFonts w:ascii="Times New Roman" w:hAnsi="Times New Roman"/>
          <w:sz w:val="24"/>
          <w:szCs w:val="24"/>
        </w:rPr>
        <w:t xml:space="preserve">  </w:t>
      </w:r>
      <w:r w:rsidR="00D12339" w:rsidRPr="009B3940">
        <w:rPr>
          <w:rFonts w:ascii="Times New Roman" w:hAnsi="Times New Roman"/>
          <w:sz w:val="24"/>
          <w:szCs w:val="24"/>
        </w:rPr>
        <w:t xml:space="preserve"> </w:t>
      </w:r>
      <w:r w:rsidR="00A0349A" w:rsidRPr="009B3940">
        <w:rPr>
          <w:rFonts w:ascii="Times New Roman" w:hAnsi="Times New Roman"/>
          <w:sz w:val="24"/>
          <w:szCs w:val="24"/>
        </w:rPr>
        <w:t>Institutional Status</w:t>
      </w:r>
    </w:p>
    <w:p w:rsidR="00A0349A" w:rsidRPr="009B3940" w:rsidRDefault="00B61153"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9408" behindDoc="0" locked="0" layoutInCell="1" allowOverlap="1" wp14:anchorId="652CF3B0" wp14:editId="088D9682">
                <wp:simplePos x="0" y="0"/>
                <wp:positionH relativeFrom="column">
                  <wp:posOffset>3286124</wp:posOffset>
                </wp:positionH>
                <wp:positionV relativeFrom="paragraph">
                  <wp:posOffset>438150</wp:posOffset>
                </wp:positionV>
                <wp:extent cx="314325" cy="274320"/>
                <wp:effectExtent l="0" t="0" r="28575" b="11430"/>
                <wp:wrapNone/>
                <wp:docPr id="21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txbx>
                        <w:txbxContent>
                          <w:p w:rsidR="00590C5B" w:rsidRPr="00106351" w:rsidRDefault="00590C5B"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50" type="#_x0000_t202" style="position:absolute;margin-left:258.75pt;margin-top:34.5pt;width:24.75pt;height:21.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">
                <v:textbox>
                  <w:txbxContent>
                    <w:p w:rsidR="00590C5B" w:rsidRPr="00106351" w:rsidRDefault="00590C5B" w:rsidP="00AB2322">
                      <w:pPr>
                        <w:rPr>
                          <w:szCs w:val="20"/>
                        </w:rPr>
                      </w:pPr>
                      <w:r>
                        <w:rPr>
                          <w:szCs w:val="20"/>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53984" behindDoc="0" locked="0" layoutInCell="1" allowOverlap="1" wp14:anchorId="45BD3ED7" wp14:editId="08209626">
                <wp:simplePos x="0" y="0"/>
                <wp:positionH relativeFrom="column">
                  <wp:posOffset>2514600</wp:posOffset>
                </wp:positionH>
                <wp:positionV relativeFrom="paragraph">
                  <wp:posOffset>371475</wp:posOffset>
                </wp:positionV>
                <wp:extent cx="390525" cy="340995"/>
                <wp:effectExtent l="9525" t="9525" r="9525" b="11430"/>
                <wp:wrapNone/>
                <wp:docPr id="220"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0995"/>
                        </a:xfrm>
                        <a:prstGeom prst="rect">
                          <a:avLst/>
                        </a:prstGeom>
                        <a:solidFill>
                          <a:srgbClr val="FFFFFF"/>
                        </a:solidFill>
                        <a:ln w="9525">
                          <a:solidFill>
                            <a:srgbClr val="000000"/>
                          </a:solidFill>
                          <a:miter lim="800000"/>
                          <a:headEnd/>
                          <a:tailEnd/>
                        </a:ln>
                      </wps:spPr>
                      <wps:txbx>
                        <w:txbxContent>
                          <w:p w:rsidR="00590C5B" w:rsidRPr="00DC21C7" w:rsidRDefault="00590C5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7412E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51" type="#_x0000_t202" style="position:absolute;margin-left:198pt;margin-top:29.25pt;width:30.75pt;height:26.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">
                <v:textbox>
                  <w:txbxContent>
                    <w:p w:rsidR="00590C5B" w:rsidRPr="00DC21C7" w:rsidRDefault="00590C5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7412EE">
                      <w:pPr>
                        <w:rPr>
                          <w:szCs w:val="20"/>
                        </w:rPr>
                      </w:pPr>
                    </w:p>
                  </w:txbxContent>
                </v:textbox>
              </v:shape>
            </w:pict>
          </mc:Fallback>
        </mc:AlternateContent>
      </w:r>
      <w:r w:rsidR="00BE2003" w:rsidRPr="009B3940">
        <w:rPr>
          <w:rFonts w:ascii="Times New Roman" w:hAnsi="Times New Roman"/>
          <w:sz w:val="24"/>
          <w:szCs w:val="24"/>
        </w:rPr>
        <w:t xml:space="preserve">      </w:t>
      </w:r>
      <w:r w:rsidR="00DC21C7" w:rsidRPr="009B3940">
        <w:rPr>
          <w:rFonts w:ascii="Times New Roman" w:hAnsi="Times New Roman"/>
          <w:sz w:val="24"/>
          <w:szCs w:val="24"/>
        </w:rPr>
        <w:t xml:space="preserve">   University                       </w:t>
      </w:r>
      <w:r w:rsidR="00A0349A" w:rsidRPr="009B3940">
        <w:rPr>
          <w:rFonts w:ascii="Times New Roman" w:hAnsi="Times New Roman"/>
          <w:sz w:val="24"/>
          <w:szCs w:val="24"/>
        </w:rPr>
        <w:t>State</w:t>
      </w:r>
      <w:r w:rsidR="003B2FFE" w:rsidRPr="009B3940">
        <w:rPr>
          <w:rFonts w:ascii="Times New Roman" w:hAnsi="Times New Roman"/>
          <w:sz w:val="24"/>
          <w:szCs w:val="24"/>
        </w:rPr>
        <w:t xml:space="preserve">   </w:t>
      </w:r>
      <w:r w:rsidR="00DD7DCE" w:rsidRPr="009B3940">
        <w:rPr>
          <w:rFonts w:ascii="Times New Roman" w:hAnsi="Times New Roman"/>
          <w:sz w:val="24"/>
          <w:szCs w:val="24"/>
        </w:rPr>
        <w:tab/>
      </w:r>
      <w:r w:rsidR="00A0349A" w:rsidRPr="009B3940">
        <w:rPr>
          <w:rFonts w:ascii="Times New Roman" w:hAnsi="Times New Roman"/>
          <w:sz w:val="24"/>
          <w:szCs w:val="24"/>
        </w:rPr>
        <w:t>Central</w:t>
      </w:r>
      <w:r w:rsidR="003B2FFE" w:rsidRPr="009B3940">
        <w:rPr>
          <w:rFonts w:ascii="Times New Roman" w:hAnsi="Times New Roman"/>
          <w:sz w:val="24"/>
          <w:szCs w:val="24"/>
        </w:rPr>
        <w:t xml:space="preserve">  </w:t>
      </w:r>
      <w:r w:rsidR="00BC5458" w:rsidRPr="009B3940">
        <w:rPr>
          <w:rFonts w:ascii="Times New Roman" w:hAnsi="Times New Roman"/>
          <w:sz w:val="24"/>
          <w:szCs w:val="24"/>
        </w:rPr>
        <w:t xml:space="preserve">   </w:t>
      </w:r>
      <w:r w:rsidR="003B2FFE" w:rsidRPr="009B3940">
        <w:rPr>
          <w:rFonts w:ascii="Times New Roman" w:hAnsi="Times New Roman"/>
          <w:sz w:val="24"/>
          <w:szCs w:val="24"/>
        </w:rPr>
        <w:t xml:space="preserve"> </w:t>
      </w:r>
      <w:r w:rsidR="00BC5458"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A0349A" w:rsidRPr="009B3940">
        <w:rPr>
          <w:rFonts w:ascii="Times New Roman" w:hAnsi="Times New Roman"/>
          <w:sz w:val="24"/>
          <w:szCs w:val="24"/>
        </w:rPr>
        <w:t>Deemed</w:t>
      </w:r>
      <w:r w:rsidR="003B2FFE" w:rsidRPr="009B3940">
        <w:rPr>
          <w:rFonts w:ascii="Times New Roman" w:hAnsi="Times New Roman"/>
          <w:sz w:val="24"/>
          <w:szCs w:val="24"/>
        </w:rPr>
        <w:t xml:space="preserve">  </w:t>
      </w:r>
      <w:r w:rsidR="00DC21C7" w:rsidRPr="009B3940">
        <w:rPr>
          <w:rFonts w:ascii="Times New Roman" w:hAnsi="Times New Roman"/>
          <w:sz w:val="24"/>
          <w:szCs w:val="24"/>
        </w:rPr>
        <w:tab/>
        <w:t xml:space="preserve">        </w:t>
      </w:r>
      <w:r w:rsidR="00BC5458" w:rsidRPr="009B3940">
        <w:rPr>
          <w:rFonts w:ascii="Times New Roman" w:hAnsi="Times New Roman"/>
          <w:sz w:val="24"/>
          <w:szCs w:val="24"/>
        </w:rPr>
        <w:t xml:space="preserve"> </w:t>
      </w:r>
      <w:r w:rsidR="00A0349A" w:rsidRPr="009B3940">
        <w:rPr>
          <w:rFonts w:ascii="Times New Roman" w:hAnsi="Times New Roman"/>
          <w:sz w:val="24"/>
          <w:szCs w:val="24"/>
        </w:rPr>
        <w:t>Private</w:t>
      </w:r>
      <w:r w:rsidR="00DC21C7" w:rsidRPr="009B3940">
        <w:rPr>
          <w:rFonts w:ascii="Times New Roman" w:hAnsi="Times New Roman"/>
          <w:sz w:val="24"/>
          <w:szCs w:val="24"/>
        </w:rPr>
        <w:t xml:space="preserve">  </w:t>
      </w:r>
      <w:r w:rsidR="003B2FFE" w:rsidRPr="009B3940">
        <w:rPr>
          <w:rFonts w:ascii="Times New Roman" w:hAnsi="Times New Roman"/>
          <w:sz w:val="24"/>
          <w:szCs w:val="24"/>
        </w:rPr>
        <w:t xml:space="preserve">  </w:t>
      </w:r>
    </w:p>
    <w:p w:rsidR="00D2217D" w:rsidRPr="009B3940" w:rsidRDefault="00B61153"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31456" behindDoc="0" locked="0" layoutInCell="1" allowOverlap="1" wp14:anchorId="6EEC5890" wp14:editId="7C0E9042">
                <wp:simplePos x="0" y="0"/>
                <wp:positionH relativeFrom="column">
                  <wp:posOffset>3286664</wp:posOffset>
                </wp:positionH>
                <wp:positionV relativeFrom="paragraph">
                  <wp:posOffset>437599</wp:posOffset>
                </wp:positionV>
                <wp:extent cx="340995" cy="275542"/>
                <wp:effectExtent l="0" t="0" r="20955" b="10795"/>
                <wp:wrapNone/>
                <wp:docPr id="218"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5542"/>
                        </a:xfrm>
                        <a:prstGeom prst="rect">
                          <a:avLst/>
                        </a:prstGeom>
                        <a:solidFill>
                          <a:srgbClr val="FFFFFF"/>
                        </a:solidFill>
                        <a:ln w="9525">
                          <a:solidFill>
                            <a:srgbClr val="000000"/>
                          </a:solidFill>
                          <a:miter lim="800000"/>
                          <a:headEnd/>
                          <a:tailEnd/>
                        </a:ln>
                      </wps:spPr>
                      <wps:txbx>
                        <w:txbxContent>
                          <w:p w:rsidR="00590C5B" w:rsidRPr="0040647F" w:rsidRDefault="00590C5B"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52" type="#_x0000_t202" style="position:absolute;left:0;text-align:left;margin-left:258.8pt;margin-top:34.45pt;width:26.85pt;height:21.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">
                <v:textbox>
                  <w:txbxContent>
                    <w:p w:rsidR="00590C5B" w:rsidRPr="0040647F" w:rsidRDefault="00590C5B" w:rsidP="00AB2322">
                      <w:pPr>
                        <w:rPr>
                          <w:szCs w:val="20"/>
                        </w:rPr>
                      </w:pPr>
                      <w:r>
                        <w:rPr>
                          <w:szCs w:val="20"/>
                        </w:rPr>
                        <w:t>-</w:t>
                      </w:r>
                    </w:p>
                  </w:txbxContent>
                </v:textbox>
              </v:shape>
            </w:pict>
          </mc:Fallback>
        </mc:AlternateContent>
      </w:r>
      <w:r w:rsidR="00DC21C7" w:rsidRPr="009B3940">
        <w:rPr>
          <w:rFonts w:ascii="Times New Roman" w:hAnsi="Times New Roman"/>
          <w:sz w:val="24"/>
          <w:szCs w:val="24"/>
        </w:rPr>
        <w:t xml:space="preserve">  </w:t>
      </w:r>
      <w:r w:rsidR="00A0349A" w:rsidRPr="009B3940">
        <w:rPr>
          <w:rFonts w:ascii="Times New Roman" w:hAnsi="Times New Roman"/>
          <w:sz w:val="24"/>
          <w:szCs w:val="24"/>
        </w:rPr>
        <w:t>Affiliated College</w:t>
      </w:r>
      <w:r w:rsidR="00A0349A" w:rsidRPr="009B3940">
        <w:rPr>
          <w:rFonts w:ascii="Times New Roman" w:hAnsi="Times New Roman"/>
          <w:sz w:val="24"/>
          <w:szCs w:val="24"/>
        </w:rPr>
        <w:tab/>
      </w:r>
      <w:r w:rsidR="00AB2322" w:rsidRPr="009B3940">
        <w:rPr>
          <w:rFonts w:ascii="Times New Roman" w:hAnsi="Times New Roman"/>
          <w:sz w:val="24"/>
          <w:szCs w:val="24"/>
        </w:rPr>
        <w:tab/>
        <w:t xml:space="preserve">Yes                No </w:t>
      </w:r>
    </w:p>
    <w:p w:rsidR="003D559D" w:rsidRPr="009B3940" w:rsidRDefault="0040647F"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85728" behindDoc="0" locked="0" layoutInCell="1" allowOverlap="1" wp14:anchorId="049F8CFC" wp14:editId="77F04F20">
                <wp:simplePos x="0" y="0"/>
                <wp:positionH relativeFrom="column">
                  <wp:posOffset>3326765</wp:posOffset>
                </wp:positionH>
                <wp:positionV relativeFrom="paragraph">
                  <wp:posOffset>391160</wp:posOffset>
                </wp:positionV>
                <wp:extent cx="314325" cy="274320"/>
                <wp:effectExtent l="0" t="0" r="28575" b="11430"/>
                <wp:wrapNone/>
                <wp:docPr id="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61.95pt;margin-top:30.8pt;width:24.75pt;height:21.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">
                <v:textbox>
                  <w:txbxContent>
                    <w:p w:rsidR="00590C5B" w:rsidRPr="00106351" w:rsidRDefault="00590C5B" w:rsidP="0040647F">
                      <w:pPr>
                        <w:rPr>
                          <w:szCs w:val="20"/>
                        </w:rPr>
                      </w:pPr>
                      <w:r>
                        <w:rPr>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83680" behindDoc="0" locked="0" layoutInCell="1" allowOverlap="1" wp14:anchorId="32143E07" wp14:editId="4D9C6317">
                <wp:simplePos x="0" y="0"/>
                <wp:positionH relativeFrom="column">
                  <wp:posOffset>2505710</wp:posOffset>
                </wp:positionH>
                <wp:positionV relativeFrom="paragraph">
                  <wp:posOffset>394335</wp:posOffset>
                </wp:positionV>
                <wp:extent cx="314325" cy="274320"/>
                <wp:effectExtent l="0" t="0" r="28575" b="11430"/>
                <wp:wrapNone/>
                <wp:docPr id="2"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4320"/>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97.3pt;margin-top:31.05pt;width:24.75pt;height:2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">
                <v:textbox>
                  <w:txbxContent>
                    <w:p w:rsidR="00590C5B" w:rsidRPr="00106351" w:rsidRDefault="00590C5B" w:rsidP="0040647F">
                      <w:pPr>
                        <w:rPr>
                          <w:szCs w:val="20"/>
                        </w:rPr>
                      </w:pPr>
                      <w:r>
                        <w:rPr>
                          <w:szCs w:val="20"/>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30432" behindDoc="0" locked="0" layoutInCell="1" allowOverlap="1" wp14:anchorId="03924D50" wp14:editId="1EACB561">
                <wp:simplePos x="0" y="0"/>
                <wp:positionH relativeFrom="column">
                  <wp:posOffset>2510287</wp:posOffset>
                </wp:positionH>
                <wp:positionV relativeFrom="paragraph">
                  <wp:posOffset>3211</wp:posOffset>
                </wp:positionV>
                <wp:extent cx="255270" cy="232913"/>
                <wp:effectExtent l="0" t="0" r="11430" b="15240"/>
                <wp:wrapNone/>
                <wp:docPr id="217"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2913"/>
                        </a:xfrm>
                        <a:prstGeom prst="rect">
                          <a:avLst/>
                        </a:prstGeom>
                        <a:solidFill>
                          <a:srgbClr val="FFFFFF"/>
                        </a:solidFill>
                        <a:ln w="9525">
                          <a:solidFill>
                            <a:srgbClr val="000000"/>
                          </a:solidFill>
                          <a:miter lim="800000"/>
                          <a:headEnd/>
                          <a:tailEnd/>
                        </a:ln>
                      </wps:spPr>
                      <wps:txbx>
                        <w:txbxContent>
                          <w:p w:rsidR="00590C5B" w:rsidRPr="00106351" w:rsidRDefault="00590C5B"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55" type="#_x0000_t202" style="position:absolute;left:0;text-align:left;margin-left:197.65pt;margin-top:.25pt;width:20.1pt;height:18.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">
                <v:textbox>
                  <w:txbxContent>
                    <w:p w:rsidR="00590C5B" w:rsidRPr="00106351" w:rsidRDefault="00590C5B" w:rsidP="00AB2322">
                      <w:pPr>
                        <w:rPr>
                          <w:szCs w:val="20"/>
                        </w:rPr>
                      </w:pPr>
                      <w:r>
                        <w:rPr>
                          <w:szCs w:val="20"/>
                        </w:rPr>
                        <w:t>-</w:t>
                      </w:r>
                    </w:p>
                  </w:txbxContent>
                </v:textbox>
              </v:shape>
            </w:pict>
          </mc:Fallback>
        </mc:AlternateContent>
      </w:r>
      <w:r w:rsidR="00DC21C7" w:rsidRPr="009B3940">
        <w:rPr>
          <w:rFonts w:ascii="Times New Roman" w:hAnsi="Times New Roman"/>
          <w:sz w:val="24"/>
          <w:szCs w:val="24"/>
        </w:rPr>
        <w:t xml:space="preserve">  </w:t>
      </w:r>
      <w:r w:rsidR="00B61153">
        <w:rPr>
          <w:rFonts w:ascii="Times New Roman" w:hAnsi="Times New Roman"/>
          <w:sz w:val="24"/>
          <w:szCs w:val="24"/>
        </w:rPr>
        <w:t xml:space="preserve">Constituent College                </w:t>
      </w:r>
      <w:r w:rsidR="00AB2322" w:rsidRPr="009B3940">
        <w:rPr>
          <w:rFonts w:ascii="Times New Roman" w:hAnsi="Times New Roman"/>
          <w:sz w:val="24"/>
          <w:szCs w:val="24"/>
        </w:rPr>
        <w:t xml:space="preserve">Yes              </w:t>
      </w:r>
      <w:r>
        <w:rPr>
          <w:rFonts w:ascii="Times New Roman" w:hAnsi="Times New Roman"/>
          <w:sz w:val="24"/>
          <w:szCs w:val="24"/>
        </w:rPr>
        <w:tab/>
      </w:r>
      <w:r w:rsidR="00AB2322" w:rsidRPr="009B3940">
        <w:rPr>
          <w:rFonts w:ascii="Times New Roman" w:hAnsi="Times New Roman"/>
          <w:sz w:val="24"/>
          <w:szCs w:val="24"/>
        </w:rPr>
        <w:t xml:space="preserve">  No</w:t>
      </w:r>
      <w:r w:rsidR="00B61153">
        <w:rPr>
          <w:rFonts w:ascii="Times New Roman" w:hAnsi="Times New Roman"/>
          <w:sz w:val="24"/>
          <w:szCs w:val="24"/>
        </w:rPr>
        <w:t xml:space="preserve"> </w:t>
      </w:r>
      <w:r w:rsidR="00AB2322" w:rsidRPr="009B3940">
        <w:rPr>
          <w:rFonts w:ascii="Times New Roman" w:hAnsi="Times New Roman"/>
          <w:sz w:val="24"/>
          <w:szCs w:val="24"/>
        </w:rPr>
        <w:t xml:space="preserve">   </w:t>
      </w:r>
      <w:r>
        <w:rPr>
          <w:rFonts w:ascii="Times New Roman" w:hAnsi="Times New Roman"/>
          <w:sz w:val="24"/>
          <w:szCs w:val="24"/>
        </w:rPr>
        <w:t>-</w:t>
      </w:r>
    </w:p>
    <w:p w:rsidR="00CF387C" w:rsidRPr="009B3940" w:rsidRDefault="00584298" w:rsidP="00AB2322">
      <w:pPr>
        <w:tabs>
          <w:tab w:val="left" w:pos="1134"/>
          <w:tab w:val="left" w:pos="2268"/>
          <w:tab w:val="left" w:pos="3402"/>
          <w:tab w:val="left" w:pos="4536"/>
        </w:tabs>
        <w:spacing w:line="48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38624" behindDoc="0" locked="0" layoutInCell="1" allowOverlap="1" wp14:anchorId="62B7105F" wp14:editId="23FBE6F4">
                <wp:simplePos x="0" y="0"/>
                <wp:positionH relativeFrom="column">
                  <wp:posOffset>4000500</wp:posOffset>
                </wp:positionH>
                <wp:positionV relativeFrom="paragraph">
                  <wp:posOffset>384175</wp:posOffset>
                </wp:positionV>
                <wp:extent cx="369570" cy="261620"/>
                <wp:effectExtent l="9525" t="12700" r="11430" b="11430"/>
                <wp:wrapNone/>
                <wp:docPr id="216"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590C5B" w:rsidRPr="00106351" w:rsidRDefault="00590C5B"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56" type="#_x0000_t202" style="position:absolute;margin-left:315pt;margin-top:30.25pt;width:29.1pt;height:20.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">
                <v:textbox>
                  <w:txbxContent>
                    <w:p w:rsidR="00590C5B" w:rsidRPr="00106351" w:rsidRDefault="00590C5B" w:rsidP="00AB2322">
                      <w:pPr>
                        <w:rPr>
                          <w:szCs w:val="20"/>
                        </w:rPr>
                      </w:pPr>
                      <w:r>
                        <w:rPr>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37600" behindDoc="0" locked="0" layoutInCell="1" allowOverlap="1" wp14:anchorId="11D7DB56" wp14:editId="21062AAA">
                <wp:simplePos x="0" y="0"/>
                <wp:positionH relativeFrom="column">
                  <wp:posOffset>3200400</wp:posOffset>
                </wp:positionH>
                <wp:positionV relativeFrom="paragraph">
                  <wp:posOffset>418465</wp:posOffset>
                </wp:positionV>
                <wp:extent cx="342900" cy="227330"/>
                <wp:effectExtent l="9525" t="8890" r="9525" b="11430"/>
                <wp:wrapNone/>
                <wp:docPr id="215"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590C5B" w:rsidRPr="00106351" w:rsidRDefault="00590C5B"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57" type="#_x0000_t202" style="position:absolute;margin-left:252pt;margin-top:32.95pt;width:27pt;height:17.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7UMAIAAFs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">
                <v:textbox>
                  <w:txbxContent>
                    <w:p w:rsidR="00590C5B" w:rsidRPr="00106351" w:rsidRDefault="00590C5B" w:rsidP="00AB2322">
                      <w:pPr>
                        <w:rPr>
                          <w:szCs w:val="20"/>
                        </w:rPr>
                      </w:pPr>
                      <w:r>
                        <w:rPr>
                          <w:szCs w:val="20"/>
                        </w:rPr>
                        <w:t>-</w:t>
                      </w:r>
                    </w:p>
                  </w:txbxContent>
                </v:textbox>
              </v:shape>
            </w:pict>
          </mc:Fallback>
        </mc:AlternateContent>
      </w:r>
      <w:r w:rsidR="00BE2003"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3A20FE" w:rsidRPr="009B3940">
        <w:rPr>
          <w:rFonts w:ascii="Times New Roman" w:hAnsi="Times New Roman"/>
          <w:sz w:val="24"/>
          <w:szCs w:val="24"/>
        </w:rPr>
        <w:t xml:space="preserve"> </w:t>
      </w:r>
      <w:r w:rsidR="003D559D" w:rsidRPr="009B3940">
        <w:rPr>
          <w:rFonts w:ascii="Times New Roman" w:hAnsi="Times New Roman"/>
          <w:sz w:val="24"/>
          <w:szCs w:val="24"/>
        </w:rPr>
        <w:t>Autonomous college</w:t>
      </w:r>
      <w:r w:rsidR="00BC5458" w:rsidRPr="009B3940">
        <w:rPr>
          <w:rFonts w:ascii="Times New Roman" w:hAnsi="Times New Roman"/>
          <w:sz w:val="24"/>
          <w:szCs w:val="24"/>
        </w:rPr>
        <w:t xml:space="preserve"> </w:t>
      </w:r>
      <w:r w:rsidR="003D559D" w:rsidRPr="009B3940">
        <w:rPr>
          <w:rFonts w:ascii="Times New Roman" w:hAnsi="Times New Roman"/>
          <w:sz w:val="24"/>
          <w:szCs w:val="24"/>
        </w:rPr>
        <w:t>of UGC</w:t>
      </w:r>
      <w:r w:rsidR="003D559D" w:rsidRPr="009B3940">
        <w:rPr>
          <w:rFonts w:ascii="Times New Roman" w:hAnsi="Times New Roman"/>
          <w:sz w:val="24"/>
          <w:szCs w:val="24"/>
        </w:rPr>
        <w:tab/>
      </w:r>
      <w:r w:rsidR="00AB2322" w:rsidRPr="009B3940">
        <w:rPr>
          <w:rFonts w:ascii="Times New Roman" w:hAnsi="Times New Roman"/>
          <w:sz w:val="24"/>
          <w:szCs w:val="24"/>
        </w:rPr>
        <w:t xml:space="preserve">Yes    </w:t>
      </w:r>
      <w:r w:rsidR="0040647F">
        <w:rPr>
          <w:rFonts w:ascii="Times New Roman" w:hAnsi="Times New Roman"/>
          <w:sz w:val="24"/>
          <w:szCs w:val="24"/>
        </w:rPr>
        <w:t xml:space="preserve">    </w:t>
      </w:r>
      <w:r w:rsidR="00AB2322" w:rsidRPr="009B3940">
        <w:rPr>
          <w:rFonts w:ascii="Times New Roman" w:hAnsi="Times New Roman"/>
          <w:sz w:val="24"/>
          <w:szCs w:val="24"/>
        </w:rPr>
        <w:t xml:space="preserve">          No   </w:t>
      </w:r>
      <w:r w:rsidR="00AB2322" w:rsidRPr="009B3940">
        <w:rPr>
          <w:rFonts w:ascii="Times New Roman" w:hAnsi="Times New Roman"/>
          <w:sz w:val="24"/>
          <w:szCs w:val="24"/>
        </w:rPr>
        <w:tab/>
      </w:r>
    </w:p>
    <w:p w:rsidR="00AB2322" w:rsidRPr="009B3940" w:rsidRDefault="00BE2003" w:rsidP="00AB2322">
      <w:pPr>
        <w:tabs>
          <w:tab w:val="left" w:pos="1134"/>
          <w:tab w:val="left" w:pos="2268"/>
          <w:tab w:val="left" w:pos="3402"/>
          <w:tab w:val="left" w:pos="4536"/>
          <w:tab w:val="left" w:pos="6449"/>
        </w:tabs>
        <w:spacing w:line="480" w:lineRule="auto"/>
        <w:rPr>
          <w:rFonts w:ascii="Times New Roman" w:hAnsi="Times New Roman"/>
          <w:sz w:val="24"/>
          <w:szCs w:val="24"/>
        </w:rPr>
      </w:pPr>
      <w:r w:rsidRPr="009B3940">
        <w:rPr>
          <w:rFonts w:ascii="Times New Roman" w:hAnsi="Times New Roman"/>
          <w:sz w:val="24"/>
          <w:szCs w:val="24"/>
        </w:rPr>
        <w:t xml:space="preserve">    </w:t>
      </w:r>
      <w:r w:rsidR="003A20FE"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00D8348E" w:rsidRPr="009B3940">
        <w:rPr>
          <w:rFonts w:ascii="Times New Roman" w:hAnsi="Times New Roman"/>
          <w:sz w:val="24"/>
          <w:szCs w:val="24"/>
        </w:rPr>
        <w:t>Regulatory Agency approved Institution</w:t>
      </w:r>
      <w:r w:rsidR="00D8348E" w:rsidRPr="009B3940">
        <w:rPr>
          <w:rFonts w:ascii="Times New Roman" w:hAnsi="Times New Roman"/>
          <w:sz w:val="24"/>
          <w:szCs w:val="24"/>
        </w:rPr>
        <w:tab/>
      </w:r>
      <w:r w:rsidR="00DC21C7" w:rsidRPr="009B3940">
        <w:rPr>
          <w:rFonts w:ascii="Times New Roman" w:hAnsi="Times New Roman"/>
          <w:sz w:val="24"/>
          <w:szCs w:val="24"/>
        </w:rPr>
        <w:t xml:space="preserve"> </w:t>
      </w:r>
      <w:r w:rsidR="00AB2322" w:rsidRPr="009B3940">
        <w:rPr>
          <w:rFonts w:ascii="Times New Roman" w:hAnsi="Times New Roman"/>
          <w:sz w:val="24"/>
          <w:szCs w:val="24"/>
        </w:rPr>
        <w:t xml:space="preserve">Yes                No   </w:t>
      </w:r>
      <w:r w:rsidR="00AB2322" w:rsidRPr="009B3940">
        <w:rPr>
          <w:rFonts w:ascii="Times New Roman" w:hAnsi="Times New Roman"/>
          <w:sz w:val="24"/>
          <w:szCs w:val="24"/>
        </w:rPr>
        <w:tab/>
      </w:r>
      <w:r w:rsidR="00AB2322" w:rsidRPr="009B3940">
        <w:rPr>
          <w:rFonts w:ascii="Times New Roman" w:hAnsi="Times New Roman"/>
          <w:sz w:val="24"/>
          <w:szCs w:val="24"/>
        </w:rPr>
        <w:tab/>
      </w:r>
    </w:p>
    <w:p w:rsidR="00D8348E" w:rsidRPr="009B3940"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9B3940">
        <w:rPr>
          <w:rFonts w:ascii="Times New Roman" w:hAnsi="Times New Roman"/>
          <w:sz w:val="24"/>
          <w:szCs w:val="24"/>
        </w:rPr>
        <w:t xml:space="preserve">  </w:t>
      </w:r>
      <w:r w:rsidR="00DC21C7" w:rsidRPr="009B3940">
        <w:rPr>
          <w:rFonts w:ascii="Times New Roman" w:hAnsi="Times New Roman"/>
          <w:sz w:val="24"/>
          <w:szCs w:val="24"/>
        </w:rPr>
        <w:t xml:space="preserve">    </w:t>
      </w:r>
      <w:r w:rsidRPr="009B3940">
        <w:rPr>
          <w:rFonts w:ascii="Times New Roman" w:hAnsi="Times New Roman"/>
          <w:sz w:val="24"/>
          <w:szCs w:val="24"/>
        </w:rPr>
        <w:t xml:space="preserve">  (</w:t>
      </w:r>
      <w:r w:rsidR="00DC21C7" w:rsidRPr="009B3940">
        <w:rPr>
          <w:rFonts w:ascii="Times New Roman" w:hAnsi="Times New Roman"/>
          <w:sz w:val="24"/>
          <w:szCs w:val="24"/>
        </w:rPr>
        <w:t>e.g.</w:t>
      </w:r>
      <w:r w:rsidR="00D8348E" w:rsidRPr="009B3940">
        <w:rPr>
          <w:rFonts w:ascii="Times New Roman" w:hAnsi="Times New Roman"/>
          <w:sz w:val="24"/>
          <w:szCs w:val="24"/>
        </w:rPr>
        <w:t xml:space="preserve"> AICTE, BCI, MCI, PCI, NCI)</w:t>
      </w:r>
    </w:p>
    <w:p w:rsidR="00FB1515" w:rsidRPr="009B3940" w:rsidRDefault="0040647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73440" behindDoc="0" locked="0" layoutInCell="1" allowOverlap="1" wp14:anchorId="7581F03B" wp14:editId="14E9F9A1">
                <wp:simplePos x="0" y="0"/>
                <wp:positionH relativeFrom="column">
                  <wp:posOffset>4002405</wp:posOffset>
                </wp:positionH>
                <wp:positionV relativeFrom="paragraph">
                  <wp:posOffset>160655</wp:posOffset>
                </wp:positionV>
                <wp:extent cx="255270" cy="276225"/>
                <wp:effectExtent l="0" t="0" r="11430" b="28575"/>
                <wp:wrapNone/>
                <wp:docPr id="212"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57633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58" type="#_x0000_t202" style="position:absolute;margin-left:315.15pt;margin-top:12.65pt;width:20.1pt;height:21.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YXLgIAAFs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">
                <v:textbox>
                  <w:txbxContent>
                    <w:p w:rsidR="00590C5B" w:rsidRPr="00106351" w:rsidRDefault="00590C5B" w:rsidP="0057633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19840" behindDoc="0" locked="0" layoutInCell="1" allowOverlap="1" wp14:anchorId="5F7317B4" wp14:editId="5D6136D8">
                <wp:simplePos x="0" y="0"/>
                <wp:positionH relativeFrom="column">
                  <wp:posOffset>3208655</wp:posOffset>
                </wp:positionH>
                <wp:positionV relativeFrom="paragraph">
                  <wp:posOffset>160655</wp:posOffset>
                </wp:positionV>
                <wp:extent cx="246380" cy="276225"/>
                <wp:effectExtent l="0" t="0" r="20320" b="28575"/>
                <wp:wrapNone/>
                <wp:docPr id="21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76225"/>
                        </a:xfrm>
                        <a:prstGeom prst="rect">
                          <a:avLst/>
                        </a:prstGeom>
                        <a:solidFill>
                          <a:srgbClr val="FFFFFF"/>
                        </a:solidFill>
                        <a:ln w="9525">
                          <a:solidFill>
                            <a:srgbClr val="000000"/>
                          </a:solidFill>
                          <a:miter lim="800000"/>
                          <a:headEnd/>
                          <a:tailEnd/>
                        </a:ln>
                      </wps:spPr>
                      <wps:txbx>
                        <w:txbxContent>
                          <w:p w:rsidR="00590C5B" w:rsidRPr="005613F9" w:rsidRDefault="00590C5B" w:rsidP="00CF387C">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9" type="#_x0000_t202" style="position:absolute;margin-left:252.65pt;margin-top:12.65pt;width:19.4pt;height:21.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">
                <v:textbox>
                  <w:txbxContent>
                    <w:p w:rsidR="00590C5B" w:rsidRPr="005613F9" w:rsidRDefault="00590C5B" w:rsidP="00CF387C">
                      <w:pPr>
                        <w:rPr>
                          <w:sz w:val="20"/>
                          <w:szCs w:val="20"/>
                        </w:rPr>
                      </w:pPr>
                      <w:r>
                        <w:rPr>
                          <w:sz w:val="20"/>
                          <w:szCs w:val="20"/>
                        </w:rPr>
                        <w:t>-</w:t>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758080" behindDoc="0" locked="0" layoutInCell="1" allowOverlap="1" wp14:anchorId="5416AD66" wp14:editId="050708DC">
                <wp:simplePos x="0" y="0"/>
                <wp:positionH relativeFrom="column">
                  <wp:posOffset>4859655</wp:posOffset>
                </wp:positionH>
                <wp:positionV relativeFrom="paragraph">
                  <wp:posOffset>97155</wp:posOffset>
                </wp:positionV>
                <wp:extent cx="361950" cy="345440"/>
                <wp:effectExtent l="11430" t="11430" r="7620" b="5080"/>
                <wp:wrapNone/>
                <wp:docPr id="21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60" type="#_x0000_t202" style="position:absolute;margin-left:382.65pt;margin-top:7.65pt;width:28.5pt;height:27.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">
                <v:textbox>
                  <w:txbxContent>
                    <w:p w:rsidR="00590C5B" w:rsidRPr="00DC21C7" w:rsidRDefault="00590C5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DC21C7">
                      <w:pPr>
                        <w:rPr>
                          <w:szCs w:val="20"/>
                        </w:rPr>
                      </w:pPr>
                    </w:p>
                  </w:txbxContent>
                </v:textbox>
              </v:shape>
            </w:pict>
          </mc:Fallback>
        </mc:AlternateContent>
      </w:r>
    </w:p>
    <w:p w:rsidR="00BC5458" w:rsidRPr="009B3940"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rPr>
        <w:t xml:space="preserve">  </w:t>
      </w:r>
      <w:r w:rsidR="00E709A6" w:rsidRPr="009B3940">
        <w:rPr>
          <w:rFonts w:ascii="Times New Roman" w:hAnsi="Times New Roman"/>
        </w:rPr>
        <w:t xml:space="preserve">      </w:t>
      </w:r>
      <w:r w:rsidR="003A20FE" w:rsidRPr="009B3940">
        <w:rPr>
          <w:rFonts w:ascii="Times New Roman" w:hAnsi="Times New Roman"/>
        </w:rPr>
        <w:t xml:space="preserve"> </w:t>
      </w:r>
      <w:r w:rsidR="002966DE" w:rsidRPr="009B3940">
        <w:rPr>
          <w:rFonts w:ascii="Times New Roman" w:hAnsi="Times New Roman"/>
          <w:sz w:val="24"/>
        </w:rPr>
        <w:t xml:space="preserve">Type of Institution </w:t>
      </w:r>
      <w:r w:rsidR="002966DE" w:rsidRPr="009B3940">
        <w:rPr>
          <w:rFonts w:ascii="Times New Roman" w:hAnsi="Times New Roman"/>
          <w:sz w:val="24"/>
        </w:rPr>
        <w:tab/>
      </w:r>
      <w:r w:rsidR="00E709A6" w:rsidRPr="009B3940">
        <w:rPr>
          <w:rFonts w:ascii="Times New Roman" w:hAnsi="Times New Roman"/>
          <w:sz w:val="24"/>
        </w:rPr>
        <w:t xml:space="preserve">   </w:t>
      </w:r>
      <w:r w:rsidR="003B2FFE" w:rsidRPr="009B3940">
        <w:rPr>
          <w:rFonts w:ascii="Times New Roman" w:hAnsi="Times New Roman"/>
          <w:sz w:val="24"/>
        </w:rPr>
        <w:t xml:space="preserve">Co-education        </w:t>
      </w:r>
      <w:r w:rsidR="002966DE" w:rsidRPr="009B3940">
        <w:rPr>
          <w:rFonts w:ascii="Times New Roman" w:hAnsi="Times New Roman"/>
          <w:sz w:val="24"/>
        </w:rPr>
        <w:t xml:space="preserve">   </w:t>
      </w:r>
      <w:r w:rsidR="0048195B" w:rsidRPr="009B3940">
        <w:rPr>
          <w:rFonts w:ascii="Times New Roman" w:hAnsi="Times New Roman"/>
          <w:sz w:val="24"/>
        </w:rPr>
        <w:tab/>
      </w:r>
      <w:r w:rsidR="003B2FFE" w:rsidRPr="009B3940">
        <w:rPr>
          <w:rFonts w:ascii="Times New Roman" w:hAnsi="Times New Roman"/>
          <w:sz w:val="24"/>
        </w:rPr>
        <w:t xml:space="preserve">Men </w:t>
      </w:r>
      <w:r w:rsidR="0048195B" w:rsidRPr="009B3940">
        <w:rPr>
          <w:rFonts w:ascii="Times New Roman" w:hAnsi="Times New Roman"/>
          <w:sz w:val="24"/>
        </w:rPr>
        <w:t xml:space="preserve">   </w:t>
      </w:r>
      <w:r w:rsidR="003B2FFE" w:rsidRPr="009B3940">
        <w:rPr>
          <w:rFonts w:ascii="Times New Roman" w:hAnsi="Times New Roman"/>
          <w:sz w:val="24"/>
        </w:rPr>
        <w:t xml:space="preserve"> </w:t>
      </w:r>
      <w:r w:rsidR="0048195B" w:rsidRPr="009B3940">
        <w:rPr>
          <w:rFonts w:ascii="Times New Roman" w:hAnsi="Times New Roman"/>
          <w:sz w:val="24"/>
        </w:rPr>
        <w:t xml:space="preserve">  </w:t>
      </w:r>
      <w:r w:rsidR="0048195B" w:rsidRPr="009B3940">
        <w:rPr>
          <w:rFonts w:ascii="Times New Roman" w:hAnsi="Times New Roman"/>
          <w:sz w:val="24"/>
        </w:rPr>
        <w:tab/>
        <w:t>Women</w:t>
      </w:r>
      <w:r w:rsidR="00CF387C" w:rsidRPr="009B3940">
        <w:rPr>
          <w:rFonts w:ascii="Times New Roman" w:hAnsi="Times New Roman"/>
          <w:sz w:val="24"/>
        </w:rPr>
        <w:t xml:space="preserve">  </w:t>
      </w:r>
    </w:p>
    <w:p w:rsidR="00CF387C" w:rsidRPr="009B3940" w:rsidRDefault="0048195B"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Pr="009B3940">
        <w:rPr>
          <w:rFonts w:ascii="Times New Roman" w:hAnsi="Times New Roman"/>
          <w:sz w:val="24"/>
        </w:rPr>
        <w:tab/>
      </w:r>
    </w:p>
    <w:p w:rsidR="00264EB1" w:rsidRPr="009B3940" w:rsidRDefault="0040647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789824" behindDoc="0" locked="0" layoutInCell="1" allowOverlap="1" wp14:anchorId="19DDD935" wp14:editId="6EE27575">
                <wp:simplePos x="0" y="0"/>
                <wp:positionH relativeFrom="column">
                  <wp:posOffset>4123690</wp:posOffset>
                </wp:positionH>
                <wp:positionV relativeFrom="paragraph">
                  <wp:posOffset>118745</wp:posOffset>
                </wp:positionV>
                <wp:extent cx="255270" cy="276225"/>
                <wp:effectExtent l="0" t="0" r="11430" b="28575"/>
                <wp:wrapNone/>
                <wp:docPr id="246"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24.7pt;margin-top:9.35pt;width:20.1pt;height:2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">
                <v:textbox>
                  <w:txbxContent>
                    <w:p w:rsidR="00590C5B" w:rsidRPr="00106351" w:rsidRDefault="00590C5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87776" behindDoc="0" locked="0" layoutInCell="1" allowOverlap="1" wp14:anchorId="28EA27FD" wp14:editId="3A0CF02C">
                <wp:simplePos x="0" y="0"/>
                <wp:positionH relativeFrom="column">
                  <wp:posOffset>3036570</wp:posOffset>
                </wp:positionH>
                <wp:positionV relativeFrom="paragraph">
                  <wp:posOffset>156210</wp:posOffset>
                </wp:positionV>
                <wp:extent cx="255270" cy="276225"/>
                <wp:effectExtent l="0" t="0" r="11430" b="28575"/>
                <wp:wrapNone/>
                <wp:docPr id="24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239.1pt;margin-top:12.3pt;width:20.1pt;height:21.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">
                <v:textbox>
                  <w:txbxContent>
                    <w:p w:rsidR="00590C5B" w:rsidRPr="00106351" w:rsidRDefault="00590C5B" w:rsidP="0040647F">
                      <w:pPr>
                        <w:rPr>
                          <w:szCs w:val="20"/>
                        </w:rPr>
                      </w:pPr>
                      <w:r>
                        <w:rPr>
                          <w:szCs w:val="20"/>
                        </w:rPr>
                        <w:t>-</w:t>
                      </w:r>
                    </w:p>
                  </w:txbxContent>
                </v:textbox>
              </v:shape>
            </w:pict>
          </mc:Fallback>
        </mc:AlternateContent>
      </w:r>
      <w:r w:rsidR="00584298" w:rsidRPr="009B3940">
        <w:rPr>
          <w:rFonts w:ascii="Times New Roman" w:hAnsi="Times New Roman"/>
          <w:noProof/>
          <w:sz w:val="24"/>
          <w:lang w:val="en-US" w:eastAsia="en-US"/>
        </w:rPr>
        <mc:AlternateContent>
          <mc:Choice Requires="wps">
            <w:drawing>
              <wp:anchor distT="0" distB="0" distL="114300" distR="114300" simplePos="0" relativeHeight="251759104" behindDoc="0" locked="0" layoutInCell="1" allowOverlap="1" wp14:anchorId="1D66AAF8" wp14:editId="06B99D8D">
                <wp:simplePos x="0" y="0"/>
                <wp:positionH relativeFrom="column">
                  <wp:posOffset>1880870</wp:posOffset>
                </wp:positionH>
                <wp:positionV relativeFrom="paragraph">
                  <wp:posOffset>93345</wp:posOffset>
                </wp:positionV>
                <wp:extent cx="361950" cy="345440"/>
                <wp:effectExtent l="13970" t="7620" r="5080" b="8890"/>
                <wp:wrapNone/>
                <wp:docPr id="20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63" type="#_x0000_t202" style="position:absolute;margin-left:148.1pt;margin-top:7.35pt;width:28.5pt;height:27.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jLgIAAFs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">
                <v:textbox>
                  <w:txbxContent>
                    <w:p w:rsidR="00590C5B" w:rsidRPr="00DC21C7" w:rsidRDefault="00590C5B"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DC21C7">
                      <w:pPr>
                        <w:rPr>
                          <w:szCs w:val="20"/>
                        </w:rPr>
                      </w:pPr>
                    </w:p>
                  </w:txbxContent>
                </v:textbox>
              </v:shape>
            </w:pict>
          </mc:Fallback>
        </mc:AlternateContent>
      </w:r>
    </w:p>
    <w:p w:rsidR="0048195B" w:rsidRPr="009B3940" w:rsidRDefault="00CF387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Pr="009B3940">
        <w:rPr>
          <w:rFonts w:ascii="Times New Roman" w:hAnsi="Times New Roman"/>
          <w:sz w:val="24"/>
        </w:rPr>
        <w:tab/>
      </w:r>
      <w:r w:rsidR="0040647F">
        <w:rPr>
          <w:rFonts w:ascii="Times New Roman" w:hAnsi="Times New Roman"/>
          <w:sz w:val="24"/>
        </w:rPr>
        <w:t>Urban</w:t>
      </w:r>
      <w:r w:rsidR="0040647F">
        <w:rPr>
          <w:rFonts w:ascii="Times New Roman" w:hAnsi="Times New Roman"/>
          <w:sz w:val="24"/>
        </w:rPr>
        <w:tab/>
        <w:t xml:space="preserve">        </w:t>
      </w:r>
      <w:r w:rsidR="0048195B" w:rsidRPr="009B3940">
        <w:rPr>
          <w:rFonts w:ascii="Times New Roman" w:hAnsi="Times New Roman"/>
          <w:sz w:val="24"/>
        </w:rPr>
        <w:t xml:space="preserve">Rural     </w:t>
      </w:r>
      <w:r w:rsidR="0048195B" w:rsidRPr="009B3940">
        <w:rPr>
          <w:rFonts w:ascii="Times New Roman" w:hAnsi="Times New Roman"/>
          <w:sz w:val="24"/>
        </w:rPr>
        <w:tab/>
        <w:t xml:space="preserve"> Tribal</w:t>
      </w:r>
      <w:r w:rsidRPr="009B3940">
        <w:rPr>
          <w:rFonts w:ascii="Times New Roman" w:hAnsi="Times New Roman"/>
          <w:sz w:val="24"/>
        </w:rPr>
        <w:t xml:space="preserve">    </w:t>
      </w:r>
    </w:p>
    <w:p w:rsidR="00BC5458" w:rsidRPr="009B394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61152" behindDoc="0" locked="0" layoutInCell="1" allowOverlap="1" wp14:anchorId="0577C484" wp14:editId="5EBAA623">
                <wp:simplePos x="0" y="0"/>
                <wp:positionH relativeFrom="column">
                  <wp:posOffset>3543300</wp:posOffset>
                </wp:positionH>
                <wp:positionV relativeFrom="paragraph">
                  <wp:posOffset>111125</wp:posOffset>
                </wp:positionV>
                <wp:extent cx="361950" cy="345440"/>
                <wp:effectExtent l="9525" t="6350" r="9525" b="10160"/>
                <wp:wrapNone/>
                <wp:docPr id="206"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64" type="#_x0000_t202" style="position:absolute;margin-left:279pt;margin-top:8.75pt;width:28.5pt;height:27.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">
                <v:textbo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62176" behindDoc="0" locked="0" layoutInCell="1" allowOverlap="1" wp14:anchorId="398470AB" wp14:editId="28E335CD">
                <wp:simplePos x="0" y="0"/>
                <wp:positionH relativeFrom="column">
                  <wp:posOffset>4572000</wp:posOffset>
                </wp:positionH>
                <wp:positionV relativeFrom="paragraph">
                  <wp:posOffset>111125</wp:posOffset>
                </wp:positionV>
                <wp:extent cx="361950" cy="345440"/>
                <wp:effectExtent l="9525" t="6350" r="9525" b="10160"/>
                <wp:wrapNone/>
                <wp:docPr id="205"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065" type="#_x0000_t202" style="position:absolute;margin-left:5in;margin-top:8.75pt;width:28.5pt;height:27.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">
                <v:textbo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60128" behindDoc="0" locked="0" layoutInCell="1" allowOverlap="1" wp14:anchorId="2F93BF9B" wp14:editId="522A77BF">
                <wp:simplePos x="0" y="0"/>
                <wp:positionH relativeFrom="column">
                  <wp:posOffset>2514600</wp:posOffset>
                </wp:positionH>
                <wp:positionV relativeFrom="paragraph">
                  <wp:posOffset>111125</wp:posOffset>
                </wp:positionV>
                <wp:extent cx="361950" cy="345440"/>
                <wp:effectExtent l="9525" t="6350" r="9525" b="10160"/>
                <wp:wrapNone/>
                <wp:docPr id="204"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66" type="#_x0000_t202" style="position:absolute;margin-left:198pt;margin-top:8.75pt;width:28.5pt;height:27.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">
                <v:textbo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v:textbox>
              </v:shape>
            </w:pict>
          </mc:Fallback>
        </mc:AlternateContent>
      </w:r>
    </w:p>
    <w:p w:rsidR="00AD4142" w:rsidRPr="009B3940"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r w:rsidR="003A20FE" w:rsidRPr="009B3940">
        <w:rPr>
          <w:rFonts w:ascii="Times New Roman" w:hAnsi="Times New Roman"/>
          <w:sz w:val="24"/>
        </w:rPr>
        <w:t xml:space="preserve">   </w:t>
      </w:r>
      <w:r w:rsidR="0098258B" w:rsidRPr="009B3940">
        <w:rPr>
          <w:rFonts w:ascii="Times New Roman" w:hAnsi="Times New Roman"/>
          <w:sz w:val="24"/>
        </w:rPr>
        <w:t>Financial Status</w:t>
      </w:r>
      <w:r w:rsidRPr="009B3940">
        <w:rPr>
          <w:rFonts w:ascii="Times New Roman" w:hAnsi="Times New Roman"/>
          <w:sz w:val="24"/>
        </w:rPr>
        <w:t xml:space="preserve">            </w:t>
      </w:r>
      <w:r w:rsidR="002D4219" w:rsidRPr="009B3940">
        <w:rPr>
          <w:rFonts w:ascii="Times New Roman" w:hAnsi="Times New Roman"/>
          <w:sz w:val="24"/>
        </w:rPr>
        <w:t>Grant-</w:t>
      </w:r>
      <w:r w:rsidR="00D12339" w:rsidRPr="009B3940">
        <w:rPr>
          <w:rFonts w:ascii="Times New Roman" w:hAnsi="Times New Roman"/>
          <w:sz w:val="24"/>
        </w:rPr>
        <w:t>in</w:t>
      </w:r>
      <w:r w:rsidR="002D4219" w:rsidRPr="009B3940">
        <w:rPr>
          <w:rFonts w:ascii="Times New Roman" w:hAnsi="Times New Roman"/>
          <w:sz w:val="24"/>
        </w:rPr>
        <w:t>-</w:t>
      </w:r>
      <w:r w:rsidR="00D12339" w:rsidRPr="009B3940">
        <w:rPr>
          <w:rFonts w:ascii="Times New Roman" w:hAnsi="Times New Roman"/>
          <w:sz w:val="24"/>
        </w:rPr>
        <w:t>aid</w:t>
      </w:r>
      <w:r w:rsidR="00D12339" w:rsidRPr="009B3940">
        <w:rPr>
          <w:rFonts w:ascii="Times New Roman" w:hAnsi="Times New Roman"/>
          <w:sz w:val="24"/>
        </w:rPr>
        <w:tab/>
      </w:r>
      <w:r w:rsidR="00CF387C" w:rsidRPr="009B3940">
        <w:rPr>
          <w:rFonts w:ascii="Times New Roman" w:hAnsi="Times New Roman"/>
          <w:sz w:val="24"/>
        </w:rPr>
        <w:tab/>
        <w:t xml:space="preserve"> </w:t>
      </w:r>
      <w:r w:rsidR="00D12339" w:rsidRPr="009B3940">
        <w:rPr>
          <w:rFonts w:ascii="Times New Roman" w:hAnsi="Times New Roman"/>
          <w:sz w:val="24"/>
        </w:rPr>
        <w:t>UGC 2(</w:t>
      </w:r>
      <w:r w:rsidR="003D3710" w:rsidRPr="009B3940">
        <w:rPr>
          <w:rFonts w:ascii="Times New Roman" w:hAnsi="Times New Roman"/>
          <w:sz w:val="24"/>
        </w:rPr>
        <w:t>f</w:t>
      </w:r>
      <w:r w:rsidR="00D12339" w:rsidRPr="009B3940">
        <w:rPr>
          <w:rFonts w:ascii="Times New Roman" w:hAnsi="Times New Roman"/>
          <w:sz w:val="24"/>
        </w:rPr>
        <w:t xml:space="preserve">)       </w:t>
      </w:r>
      <w:r w:rsidR="00AD4142" w:rsidRPr="009B3940">
        <w:rPr>
          <w:rFonts w:ascii="Times New Roman" w:hAnsi="Times New Roman"/>
          <w:sz w:val="24"/>
        </w:rPr>
        <w:t xml:space="preserve"> </w:t>
      </w:r>
      <w:r w:rsidR="002966DE" w:rsidRPr="009B3940">
        <w:rPr>
          <w:rFonts w:ascii="Times New Roman" w:hAnsi="Times New Roman"/>
          <w:sz w:val="24"/>
        </w:rPr>
        <w:t xml:space="preserve"> </w:t>
      </w:r>
      <w:r w:rsidR="00CF387C" w:rsidRPr="009B3940">
        <w:rPr>
          <w:rFonts w:ascii="Times New Roman" w:hAnsi="Times New Roman"/>
          <w:sz w:val="24"/>
        </w:rPr>
        <w:t xml:space="preserve">  </w:t>
      </w:r>
      <w:r w:rsidR="009B5E81" w:rsidRPr="009B3940">
        <w:rPr>
          <w:rFonts w:ascii="Times New Roman" w:hAnsi="Times New Roman"/>
          <w:sz w:val="24"/>
        </w:rPr>
        <w:t xml:space="preserve">UGC 12B   </w:t>
      </w:r>
      <w:r w:rsidR="00D12339" w:rsidRPr="009B3940">
        <w:rPr>
          <w:rFonts w:ascii="Times New Roman" w:hAnsi="Times New Roman"/>
          <w:sz w:val="24"/>
        </w:rPr>
        <w:t xml:space="preserve">        </w:t>
      </w:r>
    </w:p>
    <w:p w:rsidR="00AD4142" w:rsidRPr="009B3940" w:rsidRDefault="0040647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791872" behindDoc="0" locked="0" layoutInCell="1" allowOverlap="1" wp14:anchorId="34F3BC45" wp14:editId="058A83F4">
                <wp:simplePos x="0" y="0"/>
                <wp:positionH relativeFrom="column">
                  <wp:posOffset>5146040</wp:posOffset>
                </wp:positionH>
                <wp:positionV relativeFrom="paragraph">
                  <wp:posOffset>120650</wp:posOffset>
                </wp:positionV>
                <wp:extent cx="255270" cy="276225"/>
                <wp:effectExtent l="0" t="0" r="11430" b="28575"/>
                <wp:wrapNone/>
                <wp:docPr id="24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05.2pt;margin-top:9.5pt;width:20.1pt;height:21.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">
                <v:textbox>
                  <w:txbxContent>
                    <w:p w:rsidR="00590C5B" w:rsidRPr="00106351" w:rsidRDefault="00590C5B" w:rsidP="0040647F">
                      <w:pPr>
                        <w:rPr>
                          <w:szCs w:val="20"/>
                        </w:rPr>
                      </w:pPr>
                      <w:r>
                        <w:rPr>
                          <w:szCs w:val="20"/>
                        </w:rP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772416" behindDoc="0" locked="0" layoutInCell="1" allowOverlap="1" wp14:anchorId="7D2F23CD" wp14:editId="147D6DA8">
                <wp:simplePos x="0" y="0"/>
                <wp:positionH relativeFrom="column">
                  <wp:posOffset>3295650</wp:posOffset>
                </wp:positionH>
                <wp:positionV relativeFrom="paragraph">
                  <wp:posOffset>113665</wp:posOffset>
                </wp:positionV>
                <wp:extent cx="361950" cy="345440"/>
                <wp:effectExtent l="9525" t="8890" r="9525" b="7620"/>
                <wp:wrapNone/>
                <wp:docPr id="203"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5763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68" type="#_x0000_t202" style="position:absolute;margin-left:259.5pt;margin-top:8.95pt;width:28.5pt;height:27.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">
                <v:textbox>
                  <w:txbxContent>
                    <w:p w:rsidR="00590C5B" w:rsidRPr="00DC21C7" w:rsidRDefault="00590C5B"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57633F">
                      <w:pPr>
                        <w:rPr>
                          <w:szCs w:val="20"/>
                        </w:rPr>
                      </w:pPr>
                    </w:p>
                  </w:txbxContent>
                </v:textbox>
              </v:shape>
            </w:pict>
          </mc:Fallback>
        </mc:AlternateContent>
      </w:r>
    </w:p>
    <w:p w:rsidR="00BC5458" w:rsidRPr="009B3940"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ab/>
      </w:r>
      <w:r w:rsidR="00AB7259" w:rsidRPr="009B3940">
        <w:rPr>
          <w:rFonts w:ascii="Times New Roman" w:hAnsi="Times New Roman"/>
          <w:sz w:val="24"/>
        </w:rPr>
        <w:tab/>
      </w:r>
      <w:r w:rsidR="006256D6" w:rsidRPr="009B3940">
        <w:rPr>
          <w:rFonts w:ascii="Times New Roman" w:hAnsi="Times New Roman"/>
          <w:sz w:val="24"/>
        </w:rPr>
        <w:t xml:space="preserve">Grant-in-aid </w:t>
      </w:r>
      <w:r w:rsidR="00D12339" w:rsidRPr="009B3940">
        <w:rPr>
          <w:rFonts w:ascii="Times New Roman" w:hAnsi="Times New Roman"/>
          <w:sz w:val="24"/>
        </w:rPr>
        <w:t>+</w:t>
      </w:r>
      <w:r w:rsidR="0098258B" w:rsidRPr="009B3940">
        <w:rPr>
          <w:rFonts w:ascii="Times New Roman" w:hAnsi="Times New Roman"/>
          <w:sz w:val="24"/>
        </w:rPr>
        <w:t xml:space="preserve"> </w:t>
      </w:r>
      <w:r w:rsidR="00D12339" w:rsidRPr="009B3940">
        <w:rPr>
          <w:rFonts w:ascii="Times New Roman" w:hAnsi="Times New Roman"/>
          <w:sz w:val="24"/>
        </w:rPr>
        <w:t>S</w:t>
      </w:r>
      <w:r w:rsidR="00AB7259" w:rsidRPr="009B3940">
        <w:rPr>
          <w:rFonts w:ascii="Times New Roman" w:hAnsi="Times New Roman"/>
          <w:sz w:val="24"/>
        </w:rPr>
        <w:t xml:space="preserve">elf </w:t>
      </w:r>
      <w:r w:rsidR="00D12339" w:rsidRPr="009B3940">
        <w:rPr>
          <w:rFonts w:ascii="Times New Roman" w:hAnsi="Times New Roman"/>
          <w:sz w:val="24"/>
        </w:rPr>
        <w:t>F</w:t>
      </w:r>
      <w:r w:rsidR="00AB7259" w:rsidRPr="009B3940">
        <w:rPr>
          <w:rFonts w:ascii="Times New Roman" w:hAnsi="Times New Roman"/>
          <w:sz w:val="24"/>
        </w:rPr>
        <w:t>inancing</w:t>
      </w:r>
      <w:r w:rsidR="00D12339" w:rsidRPr="009B3940">
        <w:rPr>
          <w:rFonts w:ascii="Times New Roman" w:hAnsi="Times New Roman"/>
          <w:sz w:val="24"/>
        </w:rPr>
        <w:t xml:space="preserve">       </w:t>
      </w:r>
      <w:r w:rsidR="00E0437A" w:rsidRPr="009B3940">
        <w:rPr>
          <w:rFonts w:ascii="Times New Roman" w:hAnsi="Times New Roman"/>
          <w:sz w:val="24"/>
        </w:rPr>
        <w:t xml:space="preserve">    </w:t>
      </w:r>
      <w:r w:rsidR="00CF387C" w:rsidRPr="009B3940">
        <w:rPr>
          <w:rFonts w:ascii="Times New Roman" w:hAnsi="Times New Roman"/>
          <w:sz w:val="24"/>
        </w:rPr>
        <w:t xml:space="preserve">  </w:t>
      </w:r>
      <w:r w:rsidR="00D12339" w:rsidRPr="009B3940">
        <w:rPr>
          <w:rFonts w:ascii="Times New Roman" w:hAnsi="Times New Roman"/>
          <w:sz w:val="24"/>
        </w:rPr>
        <w:t xml:space="preserve">Totally </w:t>
      </w:r>
      <w:r w:rsidR="0098258B" w:rsidRPr="009B3940">
        <w:rPr>
          <w:rFonts w:ascii="Times New Roman" w:hAnsi="Times New Roman"/>
          <w:sz w:val="24"/>
        </w:rPr>
        <w:t>Self</w:t>
      </w:r>
      <w:r w:rsidR="006256D6" w:rsidRPr="009B3940">
        <w:rPr>
          <w:rFonts w:ascii="Times New Roman" w:hAnsi="Times New Roman"/>
          <w:sz w:val="24"/>
        </w:rPr>
        <w:t>-f</w:t>
      </w:r>
      <w:r w:rsidR="0098258B" w:rsidRPr="009B3940">
        <w:rPr>
          <w:rFonts w:ascii="Times New Roman" w:hAnsi="Times New Roman"/>
          <w:sz w:val="24"/>
        </w:rPr>
        <w:t xml:space="preserve">inancing   </w:t>
      </w:r>
      <w:del w:id="0" w:author="Abhi" w:date="2013-11-22T15:25:00Z">
        <w:r w:rsidR="00CF387C" w:rsidRPr="009B3940" w:rsidDel="00CF387C">
          <w:rPr>
            <w:rFonts w:ascii="Times New Roman" w:hAnsi="Times New Roman"/>
            <w:sz w:val="24"/>
          </w:rPr>
          <w:fldChar w:fldCharType="begin"/>
        </w:r>
        <w:r w:rsidR="00CF387C" w:rsidRPr="009B3940" w:rsidDel="00CF387C">
          <w:rPr>
            <w:rFonts w:ascii="Times New Roman" w:hAnsi="Times New Roman"/>
            <w:sz w:val="24"/>
          </w:rPr>
          <w:delInstrText xml:space="preserve"> FORMCHECKBOX </w:delInstrText>
        </w:r>
        <w:r w:rsidR="00CF387C" w:rsidRPr="009B3940" w:rsidDel="00CF387C">
          <w:rPr>
            <w:rFonts w:ascii="Times New Roman" w:hAnsi="Times New Roman"/>
            <w:sz w:val="24"/>
          </w:rPr>
          <w:fldChar w:fldCharType="end"/>
        </w:r>
      </w:del>
      <w:r w:rsidR="0098258B" w:rsidRPr="009B3940">
        <w:rPr>
          <w:rFonts w:ascii="Times New Roman" w:hAnsi="Times New Roman"/>
          <w:sz w:val="24"/>
        </w:rPr>
        <w:t xml:space="preserve">        </w:t>
      </w:r>
    </w:p>
    <w:p w:rsidR="009B5E81" w:rsidRPr="009B3940"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r w:rsidRPr="009B3940">
        <w:rPr>
          <w:rFonts w:ascii="Times New Roman" w:hAnsi="Times New Roman"/>
          <w:sz w:val="24"/>
        </w:rPr>
        <w:tab/>
        <w:t xml:space="preserve"> </w:t>
      </w:r>
    </w:p>
    <w:p w:rsidR="00E0437A" w:rsidRPr="009B3940"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590397">
        <w:rPr>
          <w:rFonts w:ascii="Times New Roman" w:hAnsi="Times New Roman"/>
          <w:sz w:val="24"/>
        </w:rPr>
        <w:t>1.11</w:t>
      </w:r>
      <w:r w:rsidR="00E709A6" w:rsidRPr="009B3940">
        <w:rPr>
          <w:rFonts w:ascii="Times New Roman" w:hAnsi="Times New Roman"/>
          <w:sz w:val="24"/>
        </w:rPr>
        <w:t xml:space="preserve">  </w:t>
      </w:r>
      <w:r w:rsidR="00D12339" w:rsidRPr="009B3940">
        <w:rPr>
          <w:rFonts w:ascii="Times New Roman" w:hAnsi="Times New Roman"/>
          <w:sz w:val="24"/>
        </w:rPr>
        <w:t xml:space="preserve"> </w:t>
      </w:r>
      <w:r w:rsidR="003B2FFE" w:rsidRPr="009B3940">
        <w:rPr>
          <w:rFonts w:ascii="Times New Roman" w:hAnsi="Times New Roman"/>
          <w:sz w:val="24"/>
        </w:rPr>
        <w:t xml:space="preserve">Type of </w:t>
      </w:r>
      <w:r w:rsidR="00FC209C" w:rsidRPr="009B3940">
        <w:rPr>
          <w:rFonts w:ascii="Times New Roman" w:hAnsi="Times New Roman"/>
          <w:sz w:val="24"/>
        </w:rPr>
        <w:t>Faculty</w:t>
      </w:r>
      <w:r w:rsidR="00AD25F6" w:rsidRPr="009B3940">
        <w:rPr>
          <w:rFonts w:ascii="Times New Roman" w:hAnsi="Times New Roman"/>
          <w:sz w:val="24"/>
        </w:rPr>
        <w:t>/Programme</w:t>
      </w:r>
    </w:p>
    <w:p w:rsidR="00E0437A" w:rsidRPr="009B3940" w:rsidRDefault="0040647F"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795968" behindDoc="0" locked="0" layoutInCell="1" allowOverlap="1" wp14:anchorId="5FA9F5C8" wp14:editId="1646E9E7">
                <wp:simplePos x="0" y="0"/>
                <wp:positionH relativeFrom="column">
                  <wp:posOffset>5139690</wp:posOffset>
                </wp:positionH>
                <wp:positionV relativeFrom="paragraph">
                  <wp:posOffset>162560</wp:posOffset>
                </wp:positionV>
                <wp:extent cx="255270" cy="276225"/>
                <wp:effectExtent l="0" t="0" r="11430" b="28575"/>
                <wp:wrapNone/>
                <wp:docPr id="24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04.7pt;margin-top:12.8pt;width:20.1pt;height:21.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0pLgIAAFsEAAAOAAAAZHJzL2Uyb0RvYy54bWysVNtu2zAMfR+wfxD0vjjxkiY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">
                <v:textbox>
                  <w:txbxContent>
                    <w:p w:rsidR="00590C5B" w:rsidRPr="00106351" w:rsidRDefault="00590C5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93920" behindDoc="0" locked="0" layoutInCell="1" allowOverlap="1" wp14:anchorId="5F77D63C" wp14:editId="1362AE11">
                <wp:simplePos x="0" y="0"/>
                <wp:positionH relativeFrom="column">
                  <wp:posOffset>3856355</wp:posOffset>
                </wp:positionH>
                <wp:positionV relativeFrom="paragraph">
                  <wp:posOffset>156845</wp:posOffset>
                </wp:positionV>
                <wp:extent cx="255270" cy="276225"/>
                <wp:effectExtent l="0" t="0" r="11430" b="28575"/>
                <wp:wrapNone/>
                <wp:docPr id="248"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03.65pt;margin-top:12.35pt;width:20.1pt;height:21.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">
                <v:textbox>
                  <w:txbxContent>
                    <w:p w:rsidR="00590C5B" w:rsidRPr="00106351" w:rsidRDefault="00590C5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98016" behindDoc="0" locked="0" layoutInCell="1" allowOverlap="1" wp14:anchorId="4BBC75BA" wp14:editId="17FD3937">
                <wp:simplePos x="0" y="0"/>
                <wp:positionH relativeFrom="column">
                  <wp:posOffset>3143250</wp:posOffset>
                </wp:positionH>
                <wp:positionV relativeFrom="paragraph">
                  <wp:posOffset>177165</wp:posOffset>
                </wp:positionV>
                <wp:extent cx="255270" cy="276225"/>
                <wp:effectExtent l="0" t="0" r="11430" b="28575"/>
                <wp:wrapNone/>
                <wp:docPr id="250"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247.5pt;margin-top:13.95pt;width:20.1pt;height:21.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">
                <v:textbox>
                  <w:txbxContent>
                    <w:p w:rsidR="00590C5B" w:rsidRPr="00106351" w:rsidRDefault="00590C5B" w:rsidP="0040647F">
                      <w:pPr>
                        <w:rPr>
                          <w:szCs w:val="20"/>
                        </w:rPr>
                      </w:pPr>
                      <w:r>
                        <w:rPr>
                          <w:szCs w:val="20"/>
                        </w:rPr>
                        <w:t>-</w:t>
                      </w:r>
                    </w:p>
                  </w:txbxContent>
                </v:textbox>
              </v:shape>
            </w:pict>
          </mc:Fallback>
        </mc:AlternateContent>
      </w:r>
      <w:r w:rsidR="00584298" w:rsidRPr="009B3940">
        <w:rPr>
          <w:rFonts w:ascii="Times New Roman" w:hAnsi="Times New Roman"/>
          <w:noProof/>
          <w:sz w:val="24"/>
          <w:lang w:val="en-US" w:eastAsia="en-US"/>
        </w:rPr>
        <mc:AlternateContent>
          <mc:Choice Requires="wps">
            <w:drawing>
              <wp:anchor distT="0" distB="0" distL="114300" distR="114300" simplePos="0" relativeHeight="251763200" behindDoc="0" locked="0" layoutInCell="1" allowOverlap="1" wp14:anchorId="6888A1E2" wp14:editId="5CB75010">
                <wp:simplePos x="0" y="0"/>
                <wp:positionH relativeFrom="column">
                  <wp:posOffset>1971675</wp:posOffset>
                </wp:positionH>
                <wp:positionV relativeFrom="paragraph">
                  <wp:posOffset>110490</wp:posOffset>
                </wp:positionV>
                <wp:extent cx="361950" cy="345440"/>
                <wp:effectExtent l="9525" t="5715" r="9525" b="10795"/>
                <wp:wrapNone/>
                <wp:docPr id="201"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72" type="#_x0000_t202" style="position:absolute;margin-left:155.25pt;margin-top:8.7pt;width:28.5pt;height:27.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">
                <v:textbo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v:textbox>
              </v:shape>
            </w:pict>
          </mc:Fallback>
        </mc:AlternateContent>
      </w:r>
      <w:r w:rsidR="00584298" w:rsidRPr="009B3940">
        <w:rPr>
          <w:rFonts w:ascii="Times New Roman" w:hAnsi="Times New Roman"/>
          <w:noProof/>
          <w:sz w:val="24"/>
          <w:lang w:val="en-US" w:eastAsia="en-US"/>
        </w:rPr>
        <mc:AlternateContent>
          <mc:Choice Requires="wps">
            <w:drawing>
              <wp:anchor distT="0" distB="0" distL="114300" distR="114300" simplePos="0" relativeHeight="251764224" behindDoc="0" locked="0" layoutInCell="1" allowOverlap="1" wp14:anchorId="7F876467" wp14:editId="0823C785">
                <wp:simplePos x="0" y="0"/>
                <wp:positionH relativeFrom="column">
                  <wp:posOffset>1009650</wp:posOffset>
                </wp:positionH>
                <wp:positionV relativeFrom="paragraph">
                  <wp:posOffset>110490</wp:posOffset>
                </wp:positionV>
                <wp:extent cx="361950" cy="345440"/>
                <wp:effectExtent l="9525" t="5715" r="9525" b="10795"/>
                <wp:wrapNone/>
                <wp:docPr id="20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3" type="#_x0000_t202" style="position:absolute;margin-left:79.5pt;margin-top:8.7pt;width:28.5pt;height:27.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R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">
                <v:textbo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v:textbox>
              </v:shape>
            </w:pict>
          </mc:Fallback>
        </mc:AlternateContent>
      </w:r>
    </w:p>
    <w:p w:rsidR="004448E3" w:rsidRPr="009B3940" w:rsidRDefault="00E0437A"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Arts     </w:t>
      </w:r>
      <w:r w:rsidR="00A042B8" w:rsidRPr="009B3940">
        <w:rPr>
          <w:rFonts w:ascii="Times New Roman" w:hAnsi="Times New Roman"/>
          <w:sz w:val="24"/>
        </w:rPr>
        <w:t xml:space="preserve">         </w:t>
      </w:r>
      <w:r w:rsidR="001D2BD0" w:rsidRPr="009B3940">
        <w:rPr>
          <w:rFonts w:ascii="Times New Roman" w:hAnsi="Times New Roman"/>
          <w:sz w:val="24"/>
        </w:rPr>
        <w:t xml:space="preserve">Science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00A042B8" w:rsidRPr="009B3940">
        <w:rPr>
          <w:rFonts w:ascii="Times New Roman" w:hAnsi="Times New Roman"/>
          <w:sz w:val="24"/>
        </w:rPr>
        <w:t xml:space="preserve"> </w:t>
      </w:r>
      <w:r w:rsidR="001D2BD0" w:rsidRPr="009B3940">
        <w:rPr>
          <w:rFonts w:ascii="Times New Roman" w:hAnsi="Times New Roman"/>
          <w:sz w:val="24"/>
        </w:rPr>
        <w:t xml:space="preserve">Commerce   </w:t>
      </w:r>
      <w:r w:rsidR="00A042B8" w:rsidRPr="009B3940">
        <w:rPr>
          <w:rFonts w:ascii="Times New Roman" w:hAnsi="Times New Roman"/>
          <w:sz w:val="24"/>
        </w:rPr>
        <w:t xml:space="preserve">       </w:t>
      </w:r>
      <w:r w:rsidR="001D2BD0" w:rsidRPr="009B3940">
        <w:rPr>
          <w:rFonts w:ascii="Times New Roman" w:hAnsi="Times New Roman"/>
          <w:sz w:val="24"/>
        </w:rPr>
        <w:t xml:space="preserve">  </w:t>
      </w:r>
      <w:r w:rsidRPr="009B3940">
        <w:rPr>
          <w:rFonts w:ascii="Times New Roman" w:hAnsi="Times New Roman"/>
          <w:sz w:val="24"/>
        </w:rPr>
        <w:t xml:space="preserve">Law  </w:t>
      </w:r>
      <w:r w:rsidR="00A042B8" w:rsidRPr="009B3940">
        <w:rPr>
          <w:rFonts w:ascii="Times New Roman" w:hAnsi="Times New Roman"/>
          <w:sz w:val="24"/>
        </w:rPr>
        <w:t xml:space="preserve">        </w:t>
      </w:r>
      <w:r w:rsidR="00AD25F6" w:rsidRPr="009B3940">
        <w:rPr>
          <w:rFonts w:ascii="Times New Roman" w:hAnsi="Times New Roman"/>
          <w:sz w:val="24"/>
        </w:rPr>
        <w:t>P</w:t>
      </w:r>
      <w:r w:rsidRPr="009B3940">
        <w:rPr>
          <w:rFonts w:ascii="Times New Roman" w:hAnsi="Times New Roman"/>
          <w:sz w:val="24"/>
        </w:rPr>
        <w:t>E</w:t>
      </w:r>
      <w:r w:rsidR="003D559D" w:rsidRPr="009B3940">
        <w:rPr>
          <w:rFonts w:ascii="Times New Roman" w:hAnsi="Times New Roman"/>
          <w:sz w:val="24"/>
        </w:rPr>
        <w:t>I</w:t>
      </w:r>
      <w:r w:rsidRPr="009B3940">
        <w:rPr>
          <w:rFonts w:ascii="Times New Roman" w:hAnsi="Times New Roman"/>
          <w:sz w:val="24"/>
        </w:rPr>
        <w:t xml:space="preserve"> </w:t>
      </w:r>
      <w:r w:rsidR="003D559D" w:rsidRPr="009B3940">
        <w:rPr>
          <w:rFonts w:ascii="Times New Roman" w:hAnsi="Times New Roman"/>
          <w:sz w:val="24"/>
        </w:rPr>
        <w:t>(</w:t>
      </w:r>
      <w:r w:rsidRPr="009B3940">
        <w:rPr>
          <w:rFonts w:ascii="Times New Roman" w:hAnsi="Times New Roman"/>
          <w:sz w:val="24"/>
        </w:rPr>
        <w:t>Phys Edu</w:t>
      </w:r>
      <w:r w:rsidR="003D559D" w:rsidRPr="009B3940">
        <w:rPr>
          <w:rFonts w:ascii="Times New Roman" w:hAnsi="Times New Roman"/>
          <w:sz w:val="24"/>
        </w:rPr>
        <w:t>)</w:t>
      </w:r>
    </w:p>
    <w:p w:rsidR="00B810D2" w:rsidRPr="009B3940"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rPr>
      </w:pPr>
    </w:p>
    <w:p w:rsidR="004200C7" w:rsidRPr="009B3940" w:rsidRDefault="0040647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800064" behindDoc="0" locked="0" layoutInCell="1" allowOverlap="1" wp14:anchorId="01808BF0" wp14:editId="3B853414">
                <wp:simplePos x="0" y="0"/>
                <wp:positionH relativeFrom="column">
                  <wp:posOffset>1638935</wp:posOffset>
                </wp:positionH>
                <wp:positionV relativeFrom="paragraph">
                  <wp:posOffset>156210</wp:posOffset>
                </wp:positionV>
                <wp:extent cx="255270" cy="276225"/>
                <wp:effectExtent l="0" t="0" r="11430" b="28575"/>
                <wp:wrapNone/>
                <wp:docPr id="251"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29.05pt;margin-top:12.3pt;width:20.1pt;height:21.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">
                <v:textbox>
                  <w:txbxContent>
                    <w:p w:rsidR="00590C5B" w:rsidRPr="00106351" w:rsidRDefault="00590C5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802112" behindDoc="0" locked="0" layoutInCell="1" allowOverlap="1" wp14:anchorId="0E620831" wp14:editId="61E0E6B0">
                <wp:simplePos x="0" y="0"/>
                <wp:positionH relativeFrom="column">
                  <wp:posOffset>3030220</wp:posOffset>
                </wp:positionH>
                <wp:positionV relativeFrom="paragraph">
                  <wp:posOffset>161925</wp:posOffset>
                </wp:positionV>
                <wp:extent cx="255270" cy="276225"/>
                <wp:effectExtent l="0" t="0" r="11430" b="28575"/>
                <wp:wrapNone/>
                <wp:docPr id="252"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38.6pt;margin-top:12.75pt;width:20.1pt;height:21.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">
                <v:textbox>
                  <w:txbxContent>
                    <w:p w:rsidR="00590C5B" w:rsidRPr="00106351" w:rsidRDefault="00590C5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804160" behindDoc="0" locked="0" layoutInCell="1" allowOverlap="1" wp14:anchorId="371DD9E6" wp14:editId="0F3D3010">
                <wp:simplePos x="0" y="0"/>
                <wp:positionH relativeFrom="column">
                  <wp:posOffset>4459605</wp:posOffset>
                </wp:positionH>
                <wp:positionV relativeFrom="paragraph">
                  <wp:posOffset>167640</wp:posOffset>
                </wp:positionV>
                <wp:extent cx="255270" cy="276225"/>
                <wp:effectExtent l="0" t="0" r="11430" b="28575"/>
                <wp:wrapNone/>
                <wp:docPr id="253"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51.15pt;margin-top:13.2pt;width:20.1pt;height:21.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">
                <v:textbox>
                  <w:txbxContent>
                    <w:p w:rsidR="00590C5B" w:rsidRPr="00106351" w:rsidRDefault="00590C5B" w:rsidP="0040647F">
                      <w:pPr>
                        <w:rPr>
                          <w:szCs w:val="20"/>
                        </w:rPr>
                      </w:pPr>
                      <w:r>
                        <w:rPr>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806208" behindDoc="0" locked="0" layoutInCell="1" allowOverlap="1" wp14:anchorId="3845D7E6" wp14:editId="6A787336">
                <wp:simplePos x="0" y="0"/>
                <wp:positionH relativeFrom="column">
                  <wp:posOffset>5905500</wp:posOffset>
                </wp:positionH>
                <wp:positionV relativeFrom="paragraph">
                  <wp:posOffset>111760</wp:posOffset>
                </wp:positionV>
                <wp:extent cx="255270" cy="276225"/>
                <wp:effectExtent l="0" t="0" r="11430" b="28575"/>
                <wp:wrapNone/>
                <wp:docPr id="254"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90C5B" w:rsidRPr="00106351" w:rsidRDefault="00590C5B" w:rsidP="0040647F">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465pt;margin-top:8.8pt;width:20.1pt;height:21.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">
                <v:textbox>
                  <w:txbxContent>
                    <w:p w:rsidR="00590C5B" w:rsidRPr="00106351" w:rsidRDefault="00590C5B" w:rsidP="0040647F">
                      <w:pPr>
                        <w:rPr>
                          <w:szCs w:val="20"/>
                        </w:rPr>
                      </w:pPr>
                      <w:r>
                        <w:rPr>
                          <w:szCs w:val="20"/>
                        </w:rPr>
                        <w:t>-</w:t>
                      </w:r>
                    </w:p>
                  </w:txbxContent>
                </v:textbox>
              </v:shape>
            </w:pict>
          </mc:Fallback>
        </mc:AlternateContent>
      </w:r>
    </w:p>
    <w:p w:rsidR="004205A5" w:rsidRPr="009B3940" w:rsidRDefault="00E709A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r w:rsidRPr="009B3940">
        <w:rPr>
          <w:rFonts w:ascii="Times New Roman" w:hAnsi="Times New Roman"/>
          <w:sz w:val="24"/>
        </w:rPr>
        <w:t xml:space="preserve">    </w:t>
      </w:r>
      <w:r w:rsidR="004448E3" w:rsidRPr="009B3940">
        <w:rPr>
          <w:rFonts w:ascii="Times New Roman" w:hAnsi="Times New Roman"/>
          <w:sz w:val="24"/>
        </w:rPr>
        <w:t>T</w:t>
      </w:r>
      <w:r w:rsidR="003D559D" w:rsidRPr="009B3940">
        <w:rPr>
          <w:rFonts w:ascii="Times New Roman" w:hAnsi="Times New Roman"/>
          <w:sz w:val="24"/>
        </w:rPr>
        <w:t xml:space="preserve">EI </w:t>
      </w:r>
      <w:r w:rsidR="00B47194" w:rsidRPr="009B3940">
        <w:rPr>
          <w:rFonts w:ascii="Times New Roman" w:hAnsi="Times New Roman"/>
          <w:sz w:val="24"/>
        </w:rPr>
        <w:t>(</w:t>
      </w:r>
      <w:r w:rsidR="00E0437A" w:rsidRPr="009B3940">
        <w:rPr>
          <w:rFonts w:ascii="Times New Roman" w:hAnsi="Times New Roman"/>
          <w:sz w:val="24"/>
        </w:rPr>
        <w:t>Edu</w:t>
      </w:r>
      <w:r w:rsidR="00B47194" w:rsidRPr="009B3940">
        <w:rPr>
          <w:rFonts w:ascii="Times New Roman" w:hAnsi="Times New Roman"/>
          <w:sz w:val="24"/>
        </w:rPr>
        <w:t>)</w:t>
      </w:r>
      <w:r w:rsidR="004448E3" w:rsidRPr="009B3940">
        <w:rPr>
          <w:rFonts w:ascii="Times New Roman" w:hAnsi="Times New Roman"/>
          <w:sz w:val="24"/>
        </w:rPr>
        <w:t xml:space="preserve">        </w:t>
      </w:r>
      <w:r w:rsidR="00B810D2" w:rsidRPr="009B3940">
        <w:rPr>
          <w:rFonts w:ascii="Times New Roman" w:hAnsi="Times New Roman"/>
          <w:sz w:val="52"/>
          <w:szCs w:val="48"/>
        </w:rPr>
        <w:tab/>
      </w:r>
      <w:r w:rsidR="00256E9F" w:rsidRPr="009B3940">
        <w:rPr>
          <w:rFonts w:ascii="Times New Roman" w:hAnsi="Times New Roman"/>
          <w:sz w:val="24"/>
        </w:rPr>
        <w:t xml:space="preserve">Engineering   </w:t>
      </w:r>
      <w:r w:rsidR="00256E9F" w:rsidRPr="009B3940">
        <w:rPr>
          <w:rFonts w:ascii="Times New Roman" w:hAnsi="Times New Roman"/>
          <w:sz w:val="32"/>
          <w:szCs w:val="28"/>
        </w:rPr>
        <w:t xml:space="preserve"> </w:t>
      </w:r>
      <w:r w:rsidRPr="009B3940">
        <w:rPr>
          <w:rFonts w:ascii="Times New Roman" w:hAnsi="Times New Roman"/>
          <w:sz w:val="32"/>
          <w:szCs w:val="28"/>
        </w:rPr>
        <w:t xml:space="preserve">     </w:t>
      </w:r>
      <w:r w:rsidR="004205A5" w:rsidRPr="009B3940">
        <w:rPr>
          <w:rFonts w:ascii="Times New Roman" w:hAnsi="Times New Roman"/>
          <w:sz w:val="24"/>
        </w:rPr>
        <w:t xml:space="preserve">Health Science </w:t>
      </w:r>
      <w:r w:rsidR="00B810D2" w:rsidRPr="009B3940">
        <w:rPr>
          <w:rFonts w:ascii="Times New Roman" w:hAnsi="Times New Roman"/>
          <w:sz w:val="52"/>
          <w:szCs w:val="48"/>
        </w:rPr>
        <w:tab/>
      </w:r>
      <w:r w:rsidR="00B810D2" w:rsidRPr="009B3940">
        <w:rPr>
          <w:rFonts w:ascii="Times New Roman" w:hAnsi="Times New Roman"/>
          <w:sz w:val="52"/>
          <w:szCs w:val="48"/>
        </w:rPr>
        <w:tab/>
      </w:r>
      <w:r w:rsidR="00256E9F" w:rsidRPr="009B3940">
        <w:rPr>
          <w:rFonts w:ascii="Times New Roman" w:hAnsi="Times New Roman"/>
          <w:sz w:val="24"/>
        </w:rPr>
        <w:t>Management</w:t>
      </w:r>
      <w:r w:rsidR="004448E3" w:rsidRPr="009B3940">
        <w:rPr>
          <w:rFonts w:ascii="Times New Roman" w:hAnsi="Times New Roman"/>
          <w:sz w:val="24"/>
        </w:rPr>
        <w:t xml:space="preserve">      </w:t>
      </w:r>
      <w:r w:rsidR="00B810D2" w:rsidRPr="009B3940">
        <w:rPr>
          <w:rFonts w:ascii="Times New Roman" w:hAnsi="Times New Roman"/>
          <w:sz w:val="24"/>
        </w:rPr>
        <w:tab/>
      </w:r>
      <w:r w:rsidR="00C804E4" w:rsidRPr="009B3940">
        <w:rPr>
          <w:rFonts w:ascii="Times New Roman" w:hAnsi="Times New Roman"/>
          <w:sz w:val="24"/>
        </w:rPr>
        <w:tab/>
      </w:r>
    </w:p>
    <w:p w:rsidR="00B810D2" w:rsidRPr="009B3940" w:rsidRDefault="0058429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556352" behindDoc="0" locked="0" layoutInCell="1" allowOverlap="1" wp14:anchorId="6505654A" wp14:editId="1B0BA5EC">
                <wp:simplePos x="0" y="0"/>
                <wp:positionH relativeFrom="column">
                  <wp:posOffset>1796415</wp:posOffset>
                </wp:positionH>
                <wp:positionV relativeFrom="paragraph">
                  <wp:posOffset>20320</wp:posOffset>
                </wp:positionV>
                <wp:extent cx="2573655" cy="379730"/>
                <wp:effectExtent l="5715" t="10795" r="11430" b="9525"/>
                <wp:wrapNone/>
                <wp:docPr id="1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590C5B" w:rsidRPr="005613F9" w:rsidRDefault="00590C5B" w:rsidP="00B810D2">
                            <w:pPr>
                              <w:rPr>
                                <w:sz w:val="20"/>
                                <w:szCs w:val="20"/>
                              </w:rPr>
                            </w:pPr>
                            <w:r>
                              <w:rPr>
                                <w:noProof/>
                                <w:sz w:val="20"/>
                                <w:szCs w:val="20"/>
                                <w:lang w:val="en-US" w:eastAsia="en-US"/>
                              </w:rPr>
                              <w:drawing>
                                <wp:inline distT="0" distB="0" distL="0" distR="0" wp14:anchorId="3FAB79BA" wp14:editId="30699A8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8" type="#_x0000_t202" style="position:absolute;left:0;text-align:left;margin-left:141.45pt;margin-top:1.6pt;width:202.65pt;height:29.9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">
                <v:textbox>
                  <w:txbxContent>
                    <w:p w:rsidR="00590C5B" w:rsidRPr="005613F9" w:rsidRDefault="00590C5B" w:rsidP="00B810D2">
                      <w:pPr>
                        <w:rPr>
                          <w:sz w:val="20"/>
                          <w:szCs w:val="20"/>
                        </w:rPr>
                      </w:pPr>
                      <w:r>
                        <w:rPr>
                          <w:noProof/>
                          <w:sz w:val="20"/>
                          <w:szCs w:val="20"/>
                          <w:lang w:val="en-US" w:eastAsia="en-US"/>
                        </w:rPr>
                        <w:drawing>
                          <wp:inline distT="0" distB="0" distL="0" distR="0" wp14:anchorId="3FAB79BA" wp14:editId="30699A8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v:textbox>
              </v:shape>
            </w:pict>
          </mc:Fallback>
        </mc:AlternateContent>
      </w:r>
      <w:r w:rsidR="00E709A6" w:rsidRPr="009B3940">
        <w:rPr>
          <w:rFonts w:ascii="Times New Roman" w:hAnsi="Times New Roman"/>
          <w:sz w:val="24"/>
          <w:szCs w:val="24"/>
        </w:rPr>
        <w:t xml:space="preserve">  </w:t>
      </w:r>
      <w:r w:rsidR="00256E9F" w:rsidRPr="009B3940">
        <w:rPr>
          <w:rFonts w:ascii="Times New Roman" w:hAnsi="Times New Roman"/>
          <w:sz w:val="24"/>
          <w:szCs w:val="24"/>
        </w:rPr>
        <w:t>Other</w:t>
      </w:r>
      <w:r w:rsidR="00F30347" w:rsidRPr="009B3940">
        <w:rPr>
          <w:rFonts w:ascii="Times New Roman" w:hAnsi="Times New Roman"/>
          <w:sz w:val="24"/>
          <w:szCs w:val="24"/>
        </w:rPr>
        <w:t>s</w:t>
      </w:r>
      <w:r w:rsidR="00256E9F" w:rsidRPr="009B3940">
        <w:rPr>
          <w:rFonts w:ascii="Times New Roman" w:hAnsi="Times New Roman"/>
          <w:sz w:val="24"/>
          <w:szCs w:val="24"/>
        </w:rPr>
        <w:t xml:space="preserve">   </w:t>
      </w:r>
      <w:r w:rsidR="004205A5" w:rsidRPr="009B3940">
        <w:rPr>
          <w:rFonts w:ascii="Times New Roman" w:hAnsi="Times New Roman"/>
          <w:sz w:val="24"/>
          <w:szCs w:val="24"/>
        </w:rPr>
        <w:t>(</w:t>
      </w:r>
      <w:r w:rsidR="0049008A" w:rsidRPr="009B3940">
        <w:rPr>
          <w:rFonts w:ascii="Times New Roman" w:hAnsi="Times New Roman"/>
          <w:sz w:val="24"/>
          <w:szCs w:val="24"/>
        </w:rPr>
        <w:t>Specify</w:t>
      </w:r>
      <w:r w:rsidR="004205A5" w:rsidRPr="009B3940">
        <w:rPr>
          <w:rFonts w:ascii="Times New Roman" w:hAnsi="Times New Roman"/>
          <w:sz w:val="24"/>
          <w:szCs w:val="24"/>
        </w:rPr>
        <w:t>)</w:t>
      </w:r>
      <w:r w:rsidR="00256E9F" w:rsidRPr="009B3940">
        <w:rPr>
          <w:rFonts w:ascii="Times New Roman" w:hAnsi="Times New Roman"/>
          <w:sz w:val="24"/>
          <w:szCs w:val="24"/>
        </w:rPr>
        <w:t xml:space="preserve">            </w:t>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r w:rsidR="00C804E4" w:rsidRPr="009B3940">
        <w:rPr>
          <w:rFonts w:ascii="Times New Roman" w:hAnsi="Times New Roman"/>
          <w:sz w:val="24"/>
          <w:szCs w:val="24"/>
        </w:rPr>
        <w:tab/>
      </w:r>
    </w:p>
    <w:p w:rsidR="00D2217D" w:rsidRPr="009B3940"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90397">
        <w:rPr>
          <w:rFonts w:ascii="Times New Roman" w:hAnsi="Times New Roman"/>
          <w:noProof/>
          <w:lang w:val="en-US" w:eastAsia="en-US"/>
        </w:rPr>
        <mc:AlternateContent>
          <mc:Choice Requires="wps">
            <w:drawing>
              <wp:anchor distT="0" distB="0" distL="114300" distR="114300" simplePos="0" relativeHeight="251621888" behindDoc="0" locked="0" layoutInCell="1" allowOverlap="1" wp14:anchorId="5DD1A09E" wp14:editId="4E0BBDF1">
                <wp:simplePos x="0" y="0"/>
                <wp:positionH relativeFrom="column">
                  <wp:posOffset>3429000</wp:posOffset>
                </wp:positionH>
                <wp:positionV relativeFrom="paragraph">
                  <wp:posOffset>-114300</wp:posOffset>
                </wp:positionV>
                <wp:extent cx="2057400" cy="457200"/>
                <wp:effectExtent l="9525" t="9525" r="9525" b="9525"/>
                <wp:wrapNone/>
                <wp:docPr id="19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90C5B" w:rsidRPr="00E709A6" w:rsidRDefault="00590C5B" w:rsidP="004200C7">
                            <w:pPr>
                              <w:rPr>
                                <w:rFonts w:ascii="Times New Roman" w:hAnsi="Times New Roman"/>
                                <w:sz w:val="24"/>
                              </w:rPr>
                            </w:pPr>
                            <w:r w:rsidRPr="00E709A6">
                              <w:rPr>
                                <w:rFonts w:ascii="Times New Roman" w:hAnsi="Times New Roman"/>
                                <w:sz w:val="24"/>
                              </w:rPr>
                              <w:t xml:space="preserve">CSJM UNIVERSITY 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79" type="#_x0000_t202" style="position:absolute;margin-left:270pt;margin-top:-9pt;width:162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">
                <v:textbox>
                  <w:txbxContent>
                    <w:p w:rsidR="00590C5B" w:rsidRPr="00E709A6" w:rsidRDefault="00590C5B" w:rsidP="004200C7">
                      <w:pPr>
                        <w:rPr>
                          <w:rFonts w:ascii="Times New Roman" w:hAnsi="Times New Roman"/>
                          <w:sz w:val="24"/>
                        </w:rPr>
                      </w:pPr>
                      <w:r w:rsidRPr="00E709A6">
                        <w:rPr>
                          <w:rFonts w:ascii="Times New Roman" w:hAnsi="Times New Roman"/>
                          <w:sz w:val="24"/>
                        </w:rPr>
                        <w:t xml:space="preserve">CSJM UNIVERSITY KANPUR </w:t>
                      </w:r>
                    </w:p>
                  </w:txbxContent>
                </v:textbox>
              </v:shape>
            </w:pict>
          </mc:Fallback>
        </mc:AlternateContent>
      </w:r>
      <w:r w:rsidR="006965CE" w:rsidRPr="00590397">
        <w:rPr>
          <w:rFonts w:ascii="Times New Roman" w:hAnsi="Times New Roman"/>
        </w:rPr>
        <w:t>1.1</w:t>
      </w:r>
      <w:r w:rsidR="00505C74" w:rsidRPr="00590397">
        <w:rPr>
          <w:rFonts w:ascii="Times New Roman" w:hAnsi="Times New Roman"/>
        </w:rPr>
        <w:t>2</w:t>
      </w:r>
      <w:r w:rsidR="00E709A6" w:rsidRPr="009B3940">
        <w:rPr>
          <w:rFonts w:ascii="Times New Roman" w:hAnsi="Times New Roman"/>
        </w:rPr>
        <w:t xml:space="preserve">  </w:t>
      </w:r>
      <w:r w:rsidR="006965CE" w:rsidRPr="009B3940">
        <w:rPr>
          <w:rFonts w:ascii="Times New Roman" w:hAnsi="Times New Roman"/>
        </w:rPr>
        <w:t xml:space="preserve"> </w:t>
      </w:r>
      <w:r w:rsidR="00525849" w:rsidRPr="009B3940">
        <w:rPr>
          <w:rFonts w:ascii="Times New Roman" w:hAnsi="Times New Roman"/>
          <w:sz w:val="24"/>
        </w:rPr>
        <w:t xml:space="preserve">Name of the </w:t>
      </w:r>
      <w:r w:rsidR="00256E9F" w:rsidRPr="009B3940">
        <w:rPr>
          <w:rFonts w:ascii="Times New Roman" w:hAnsi="Times New Roman"/>
          <w:sz w:val="24"/>
        </w:rPr>
        <w:t>Affiliating University</w:t>
      </w:r>
      <w:r w:rsidR="00256E9F" w:rsidRPr="009B3940">
        <w:rPr>
          <w:rFonts w:ascii="Times New Roman" w:hAnsi="Times New Roman"/>
        </w:rPr>
        <w:t xml:space="preserve"> </w:t>
      </w:r>
    </w:p>
    <w:p w:rsidR="00D2217D" w:rsidRPr="009B3940"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9B3940"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90397">
        <w:rPr>
          <w:rFonts w:ascii="Times New Roman" w:hAnsi="Times New Roman"/>
        </w:rPr>
        <w:t>1.</w:t>
      </w:r>
      <w:r w:rsidR="00505C74" w:rsidRPr="00590397">
        <w:rPr>
          <w:rFonts w:ascii="Times New Roman" w:hAnsi="Times New Roman"/>
        </w:rPr>
        <w:t>13</w:t>
      </w:r>
      <w:r w:rsidRPr="009B3940">
        <w:rPr>
          <w:rFonts w:ascii="Times New Roman" w:hAnsi="Times New Roman"/>
        </w:rPr>
        <w:t xml:space="preserve"> </w:t>
      </w:r>
      <w:r w:rsidR="00E709A6" w:rsidRPr="009B3940">
        <w:rPr>
          <w:rFonts w:ascii="Times New Roman" w:hAnsi="Times New Roman"/>
        </w:rPr>
        <w:t xml:space="preserve">  </w:t>
      </w:r>
      <w:r w:rsidRPr="009B3940">
        <w:rPr>
          <w:rFonts w:ascii="Times New Roman" w:hAnsi="Times New Roman"/>
          <w:sz w:val="24"/>
        </w:rPr>
        <w:t>S</w:t>
      </w:r>
      <w:r w:rsidR="00B9417C" w:rsidRPr="009B3940">
        <w:rPr>
          <w:rFonts w:ascii="Times New Roman" w:hAnsi="Times New Roman"/>
          <w:sz w:val="24"/>
        </w:rPr>
        <w:t xml:space="preserve">pecial </w:t>
      </w:r>
      <w:r w:rsidRPr="009B3940">
        <w:rPr>
          <w:rFonts w:ascii="Times New Roman" w:hAnsi="Times New Roman"/>
          <w:sz w:val="24"/>
        </w:rPr>
        <w:t xml:space="preserve">status conferred by </w:t>
      </w:r>
      <w:r w:rsidR="004D1E0E" w:rsidRPr="009B3940">
        <w:rPr>
          <w:rFonts w:ascii="Times New Roman" w:hAnsi="Times New Roman"/>
          <w:sz w:val="24"/>
        </w:rPr>
        <w:t>C</w:t>
      </w:r>
      <w:r w:rsidRPr="009B3940">
        <w:rPr>
          <w:rFonts w:ascii="Times New Roman" w:hAnsi="Times New Roman"/>
          <w:sz w:val="24"/>
        </w:rPr>
        <w:t xml:space="preserve">entral/ </w:t>
      </w:r>
      <w:r w:rsidR="004D1E0E" w:rsidRPr="009B3940">
        <w:rPr>
          <w:rFonts w:ascii="Times New Roman" w:hAnsi="Times New Roman"/>
          <w:sz w:val="24"/>
        </w:rPr>
        <w:t>S</w:t>
      </w:r>
      <w:r w:rsidRPr="009B3940">
        <w:rPr>
          <w:rFonts w:ascii="Times New Roman" w:hAnsi="Times New Roman"/>
          <w:sz w:val="24"/>
        </w:rPr>
        <w:t xml:space="preserve">tate </w:t>
      </w:r>
      <w:r w:rsidR="004D1E0E" w:rsidRPr="009B3940">
        <w:rPr>
          <w:rFonts w:ascii="Times New Roman" w:hAnsi="Times New Roman"/>
          <w:sz w:val="24"/>
        </w:rPr>
        <w:t>G</w:t>
      </w:r>
      <w:r w:rsidR="00A01682" w:rsidRPr="009B3940">
        <w:rPr>
          <w:rFonts w:ascii="Times New Roman" w:hAnsi="Times New Roman"/>
          <w:sz w:val="24"/>
        </w:rPr>
        <w:t>overnment</w:t>
      </w:r>
      <w:r w:rsidR="00237B33" w:rsidRPr="009B3940">
        <w:rPr>
          <w:rFonts w:ascii="Times New Roman" w:hAnsi="Times New Roman"/>
        </w:rPr>
        <w:t>—</w:t>
      </w:r>
      <w:r w:rsidR="00E709A6" w:rsidRPr="009B3940">
        <w:rPr>
          <w:rFonts w:ascii="Times New Roman" w:hAnsi="Times New Roman"/>
        </w:rPr>
        <w:t xml:space="preserve"> </w:t>
      </w:r>
      <w:r w:rsidR="00237B33" w:rsidRPr="009B3940">
        <w:rPr>
          <w:rFonts w:ascii="Times New Roman" w:hAnsi="Times New Roman"/>
          <w:sz w:val="24"/>
        </w:rPr>
        <w:t>N/A</w:t>
      </w:r>
      <w:r w:rsidRPr="009B3940">
        <w:rPr>
          <w:rFonts w:ascii="Times New Roman" w:hAnsi="Times New Roman"/>
        </w:rPr>
        <w:t xml:space="preserve"> </w:t>
      </w:r>
    </w:p>
    <w:p w:rsidR="00D2217D"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73760" behindDoc="0" locked="0" layoutInCell="1" allowOverlap="1" wp14:anchorId="77F1621C" wp14:editId="024DCE07">
                <wp:simplePos x="0" y="0"/>
                <wp:positionH relativeFrom="column">
                  <wp:posOffset>3166110</wp:posOffset>
                </wp:positionH>
                <wp:positionV relativeFrom="paragraph">
                  <wp:posOffset>311150</wp:posOffset>
                </wp:positionV>
                <wp:extent cx="1650365" cy="252095"/>
                <wp:effectExtent l="13335" t="6350" r="12700" b="8255"/>
                <wp:wrapNone/>
                <wp:docPr id="19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52095"/>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0" type="#_x0000_t202" style="position:absolute;margin-left:249.3pt;margin-top:24.5pt;width:129.95pt;height:19.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">
                <v:textbox>
                  <w:txbxContent>
                    <w:p w:rsidR="00590C5B" w:rsidRDefault="00590C5B" w:rsidP="00F256B0">
                      <w:pPr>
                        <w:jc w:val="center"/>
                      </w:pPr>
                      <w:r>
                        <w:t>-</w:t>
                      </w:r>
                    </w:p>
                  </w:txbxContent>
                </v:textbox>
              </v:shape>
            </w:pict>
          </mc:Fallback>
        </mc:AlternateContent>
      </w:r>
      <w:r w:rsidR="006965CE" w:rsidRPr="009B3940">
        <w:rPr>
          <w:rFonts w:ascii="Times New Roman" w:hAnsi="Times New Roman"/>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6965CE" w:rsidRPr="009B3940">
        <w:rPr>
          <w:rFonts w:ascii="Times New Roman" w:hAnsi="Times New Roman"/>
          <w:sz w:val="24"/>
          <w:szCs w:val="24"/>
        </w:rPr>
        <w:t>Autonomy</w:t>
      </w:r>
      <w:r w:rsidR="003D559D" w:rsidRPr="009B3940">
        <w:rPr>
          <w:rFonts w:ascii="Times New Roman" w:hAnsi="Times New Roman"/>
          <w:sz w:val="24"/>
          <w:szCs w:val="24"/>
        </w:rPr>
        <w:t xml:space="preserve"> by State/Central Govt. / University</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9664" behindDoc="0" locked="0" layoutInCell="1" allowOverlap="1" wp14:anchorId="71ACBD23" wp14:editId="0AE0CCF2">
                <wp:simplePos x="0" y="0"/>
                <wp:positionH relativeFrom="column">
                  <wp:posOffset>5029200</wp:posOffset>
                </wp:positionH>
                <wp:positionV relativeFrom="paragraph">
                  <wp:posOffset>248285</wp:posOffset>
                </wp:positionV>
                <wp:extent cx="934720" cy="342900"/>
                <wp:effectExtent l="9525" t="10160" r="8255" b="8890"/>
                <wp:wrapNone/>
                <wp:docPr id="18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1" type="#_x0000_t202" style="position:absolute;margin-left:396pt;margin-top:19.55pt;width:73.6pt;height:2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w7LQIAAFs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BTSgw7LQIAAFsEAAAOAAAAAAAAAAAAAAAAAC4CAABk&#10;cnMvZTJvRG9jLnhtbFBLAQItABQABgAIAAAAIQBc4hAa3wAAAAkBAAAPAAAAAAAAAAAAAAAAAIcE&#10;AABkcnMvZG93bnJldi54bWxQSwUGAAAAAAQABADzAAAAkwUAAAAA&#10;">
                <v:textbox>
                  <w:txbxContent>
                    <w:p w:rsidR="00590C5B" w:rsidRDefault="00590C5B"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72736" behindDoc="0" locked="0" layoutInCell="1" allowOverlap="1" wp14:anchorId="6166B3CB" wp14:editId="3C0C4B89">
                <wp:simplePos x="0" y="0"/>
                <wp:positionH relativeFrom="column">
                  <wp:posOffset>2851150</wp:posOffset>
                </wp:positionH>
                <wp:positionV relativeFrom="paragraph">
                  <wp:posOffset>2540</wp:posOffset>
                </wp:positionV>
                <wp:extent cx="715645" cy="271780"/>
                <wp:effectExtent l="12700" t="12065" r="5080" b="11430"/>
                <wp:wrapNone/>
                <wp:docPr id="18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2" type="#_x0000_t202" style="position:absolute;margin-left:224.5pt;margin-top:.2pt;width:56.35pt;height:21.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FvF/eQwAgAAWwQAAA4AAAAAAAAAAAAAAAAALgIA&#10;AGRycy9lMm9Eb2MueG1sUEsBAi0AFAAGAAgAAAAhAEsi4cjeAAAABwEAAA8AAAAAAAAAAAAAAAAA&#10;igQAAGRycy9kb3ducmV2LnhtbFBLBQYAAAAABAAEAPMAAACVBQAAAAA=&#10;">
                <v:textbox>
                  <w:txbxContent>
                    <w:p w:rsidR="00590C5B" w:rsidRDefault="00590C5B" w:rsidP="00F256B0">
                      <w:pPr>
                        <w:jc w:val="center"/>
                      </w:pPr>
                      <w:r>
                        <w:t>--</w:t>
                      </w:r>
                    </w:p>
                  </w:txbxContent>
                </v:textbox>
              </v:shape>
            </w:pict>
          </mc:Fallback>
        </mc:AlternateContent>
      </w:r>
      <w:r w:rsidR="004200C7" w:rsidRPr="009B3940">
        <w:rPr>
          <w:rFonts w:ascii="Times New Roman" w:hAnsi="Times New Roman"/>
          <w:sz w:val="24"/>
          <w:szCs w:val="24"/>
        </w:rPr>
        <w:t xml:space="preserve">       </w:t>
      </w:r>
      <w:r w:rsidR="00093DB8" w:rsidRPr="009B3940">
        <w:rPr>
          <w:rFonts w:ascii="Times New Roman" w:hAnsi="Times New Roman"/>
          <w:sz w:val="24"/>
          <w:szCs w:val="24"/>
        </w:rPr>
        <w:t>U</w:t>
      </w:r>
      <w:r w:rsidR="00A91187" w:rsidRPr="009B3940">
        <w:rPr>
          <w:rFonts w:ascii="Times New Roman" w:hAnsi="Times New Roman"/>
          <w:sz w:val="24"/>
          <w:szCs w:val="24"/>
        </w:rPr>
        <w:t xml:space="preserve">niversity with Potential for Excellence </w:t>
      </w:r>
      <w:r w:rsidR="00A91187" w:rsidRPr="009B3940">
        <w:rPr>
          <w:rFonts w:ascii="Times New Roman" w:hAnsi="Times New Roman"/>
          <w:sz w:val="24"/>
          <w:szCs w:val="24"/>
        </w:rPr>
        <w:tab/>
        <w:t xml:space="preserve">    </w:t>
      </w:r>
      <w:r w:rsidR="00EA4C3B" w:rsidRPr="009B3940">
        <w:rPr>
          <w:rFonts w:ascii="Times New Roman" w:hAnsi="Times New Roman"/>
          <w:sz w:val="24"/>
          <w:szCs w:val="24"/>
        </w:rPr>
        <w:tab/>
        <w:t xml:space="preserve">          </w:t>
      </w:r>
      <w:r w:rsidR="00924B7F" w:rsidRPr="009B3940">
        <w:rPr>
          <w:rFonts w:ascii="Times New Roman" w:hAnsi="Times New Roman"/>
          <w:sz w:val="24"/>
          <w:szCs w:val="24"/>
        </w:rPr>
        <w:t>UGC-</w:t>
      </w:r>
      <w:r w:rsidR="00A91187" w:rsidRPr="009B3940">
        <w:rPr>
          <w:rFonts w:ascii="Times New Roman" w:hAnsi="Times New Roman"/>
          <w:sz w:val="24"/>
          <w:szCs w:val="24"/>
        </w:rPr>
        <w:t>CPE</w:t>
      </w:r>
    </w:p>
    <w:p w:rsidR="00D2217D"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4000" behindDoc="0" locked="0" layoutInCell="1" allowOverlap="1" wp14:anchorId="4255B4AA" wp14:editId="6D00B26D">
                <wp:simplePos x="0" y="0"/>
                <wp:positionH relativeFrom="column">
                  <wp:posOffset>5059680</wp:posOffset>
                </wp:positionH>
                <wp:positionV relativeFrom="paragraph">
                  <wp:posOffset>262255</wp:posOffset>
                </wp:positionV>
                <wp:extent cx="932815" cy="331470"/>
                <wp:effectExtent l="11430" t="5080" r="8255" b="6350"/>
                <wp:wrapNone/>
                <wp:docPr id="1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3" type="#_x0000_t202" style="position:absolute;margin-left:398.4pt;margin-top:20.65pt;width:73.45pt;height:26.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jp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">
                <v:textbox>
                  <w:txbxContent>
                    <w:p w:rsidR="00590C5B" w:rsidRDefault="00590C5B"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1712" behindDoc="0" locked="0" layoutInCell="1" allowOverlap="1" wp14:anchorId="24551F0A" wp14:editId="7094914E">
                <wp:simplePos x="0" y="0"/>
                <wp:positionH relativeFrom="column">
                  <wp:posOffset>2856230</wp:posOffset>
                </wp:positionH>
                <wp:positionV relativeFrom="paragraph">
                  <wp:posOffset>262255</wp:posOffset>
                </wp:positionV>
                <wp:extent cx="720090" cy="331470"/>
                <wp:effectExtent l="8255" t="5080" r="5080" b="6350"/>
                <wp:wrapNone/>
                <wp:docPr id="18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4" type="#_x0000_t202" style="position:absolute;margin-left:224.9pt;margin-top:20.65pt;width:56.7pt;height:26.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pn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IN8qmcuAgAAWwQAAA4AAAAAAAAAAAAAAAAALgIA&#10;AGRycy9lMm9Eb2MueG1sUEsBAi0AFAAGAAgAAAAhAMn/6DrgAAAACQEAAA8AAAAAAAAAAAAAAAAA&#10;iAQAAGRycy9kb3ducmV2LnhtbFBLBQYAAAAABAAEAPMAAACVBQAAAAA=&#10;">
                <v:textbox>
                  <w:txbxContent>
                    <w:p w:rsidR="00590C5B" w:rsidRDefault="00590C5B"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6965CE" w:rsidRPr="009B3940">
        <w:rPr>
          <w:rFonts w:ascii="Times New Roman" w:hAnsi="Times New Roman"/>
          <w:sz w:val="24"/>
          <w:szCs w:val="24"/>
        </w:rPr>
        <w:t>DST Star Scheme</w:t>
      </w:r>
      <w:r w:rsidR="00A91187" w:rsidRPr="009B3940">
        <w:rPr>
          <w:rFonts w:ascii="Times New Roman" w:hAnsi="Times New Roman"/>
          <w:sz w:val="24"/>
          <w:szCs w:val="24"/>
        </w:rPr>
        <w:tab/>
      </w:r>
      <w:r w:rsidR="00A91187" w:rsidRPr="009B3940">
        <w:rPr>
          <w:rFonts w:ascii="Times New Roman" w:hAnsi="Times New Roman"/>
          <w:sz w:val="24"/>
          <w:szCs w:val="24"/>
        </w:rPr>
        <w:tab/>
      </w:r>
      <w:r w:rsidR="00A91187" w:rsidRPr="009B3940">
        <w:rPr>
          <w:rFonts w:ascii="Times New Roman" w:hAnsi="Times New Roman"/>
          <w:sz w:val="24"/>
          <w:szCs w:val="24"/>
        </w:rPr>
        <w:tab/>
        <w:t xml:space="preserve">     </w:t>
      </w:r>
      <w:r w:rsidR="00EA4C3B" w:rsidRPr="009B3940">
        <w:rPr>
          <w:rFonts w:ascii="Times New Roman" w:hAnsi="Times New Roman"/>
          <w:sz w:val="24"/>
          <w:szCs w:val="24"/>
        </w:rPr>
        <w:tab/>
        <w:t xml:space="preserve">          </w:t>
      </w:r>
      <w:r w:rsidR="00924B7F" w:rsidRPr="009B3940">
        <w:rPr>
          <w:rFonts w:ascii="Times New Roman" w:hAnsi="Times New Roman"/>
          <w:sz w:val="24"/>
          <w:szCs w:val="24"/>
        </w:rPr>
        <w:t>UGC-</w:t>
      </w:r>
      <w:r w:rsidR="00A91187" w:rsidRPr="009B3940">
        <w:rPr>
          <w:rFonts w:ascii="Times New Roman" w:hAnsi="Times New Roman"/>
          <w:sz w:val="24"/>
          <w:szCs w:val="24"/>
        </w:rPr>
        <w:t xml:space="preserve">CE </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85024" behindDoc="0" locked="0" layoutInCell="1" allowOverlap="1" wp14:anchorId="350C75B8" wp14:editId="3A0CF361">
                <wp:simplePos x="0" y="0"/>
                <wp:positionH relativeFrom="column">
                  <wp:posOffset>5075555</wp:posOffset>
                </wp:positionH>
                <wp:positionV relativeFrom="paragraph">
                  <wp:posOffset>236855</wp:posOffset>
                </wp:positionV>
                <wp:extent cx="909955" cy="342900"/>
                <wp:effectExtent l="8255" t="8255" r="5715" b="10795"/>
                <wp:wrapNone/>
                <wp:docPr id="18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5" type="#_x0000_t202" style="position:absolute;margin-left:399.65pt;margin-top:18.65pt;width:71.65pt;height:2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">
                <v:textbox>
                  <w:txbxContent>
                    <w:p w:rsidR="00590C5B" w:rsidRDefault="00590C5B"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0688" behindDoc="0" locked="0" layoutInCell="1" allowOverlap="1" wp14:anchorId="25A3B39D" wp14:editId="142E60E9">
                <wp:simplePos x="0" y="0"/>
                <wp:positionH relativeFrom="column">
                  <wp:posOffset>2846705</wp:posOffset>
                </wp:positionH>
                <wp:positionV relativeFrom="paragraph">
                  <wp:posOffset>236855</wp:posOffset>
                </wp:positionV>
                <wp:extent cx="720090" cy="342900"/>
                <wp:effectExtent l="8255" t="8255" r="5080" b="10795"/>
                <wp:wrapNone/>
                <wp:docPr id="18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6" type="#_x0000_t202" style="position:absolute;margin-left:224.15pt;margin-top:18.65pt;width:56.7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ERizsC0CAABbBAAADgAAAAAAAAAAAAAAAAAuAgAA&#10;ZHJzL2Uyb0RvYy54bWxQSwECLQAUAAYACAAAACEAPy4YlOAAAAAJAQAADwAAAAAAAAAAAAAAAACH&#10;BAAAZHJzL2Rvd25yZXYueG1sUEsFBgAAAAAEAAQA8wAAAJQFAAAAAA==&#10;">
                <v:textbox>
                  <w:txbxContent>
                    <w:p w:rsidR="00590C5B" w:rsidRDefault="00590C5B"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Pr="009B3940">
        <w:rPr>
          <w:rFonts w:ascii="Times New Roman" w:hAnsi="Times New Roman"/>
          <w:sz w:val="24"/>
          <w:szCs w:val="24"/>
        </w:rPr>
        <w:t xml:space="preserve">  </w:t>
      </w:r>
      <w:r w:rsidR="00924B7F" w:rsidRPr="009B3940">
        <w:rPr>
          <w:rFonts w:ascii="Times New Roman" w:hAnsi="Times New Roman"/>
          <w:sz w:val="24"/>
          <w:szCs w:val="24"/>
        </w:rPr>
        <w:t>UGC-</w:t>
      </w:r>
      <w:r w:rsidR="006965CE" w:rsidRPr="009B3940">
        <w:rPr>
          <w:rFonts w:ascii="Times New Roman" w:hAnsi="Times New Roman"/>
          <w:sz w:val="24"/>
          <w:szCs w:val="24"/>
        </w:rPr>
        <w:t>S</w:t>
      </w:r>
      <w:r w:rsidR="00924B7F" w:rsidRPr="009B3940">
        <w:rPr>
          <w:rFonts w:ascii="Times New Roman" w:hAnsi="Times New Roman"/>
          <w:sz w:val="24"/>
          <w:szCs w:val="24"/>
        </w:rPr>
        <w:t>pecial Assistance Programme</w:t>
      </w:r>
      <w:r w:rsidR="006965CE" w:rsidRPr="009B3940">
        <w:rPr>
          <w:rFonts w:ascii="Times New Roman" w:hAnsi="Times New Roman"/>
          <w:sz w:val="24"/>
          <w:szCs w:val="24"/>
        </w:rPr>
        <w:t xml:space="preserve">               </w:t>
      </w:r>
      <w:r w:rsidR="00F256B0" w:rsidRPr="009B3940">
        <w:rPr>
          <w:rFonts w:ascii="Times New Roman" w:hAnsi="Times New Roman"/>
          <w:sz w:val="24"/>
          <w:szCs w:val="24"/>
        </w:rPr>
        <w:tab/>
        <w:t xml:space="preserve">  </w:t>
      </w:r>
      <w:r w:rsidR="006965CE" w:rsidRPr="009B3940">
        <w:rPr>
          <w:rFonts w:ascii="Times New Roman" w:hAnsi="Times New Roman"/>
          <w:sz w:val="24"/>
          <w:szCs w:val="24"/>
        </w:rPr>
        <w:t xml:space="preserve">     </w:t>
      </w:r>
      <w:r w:rsidR="00277544" w:rsidRPr="009B3940">
        <w:rPr>
          <w:rFonts w:ascii="Times New Roman" w:hAnsi="Times New Roman"/>
          <w:sz w:val="24"/>
          <w:szCs w:val="24"/>
        </w:rPr>
        <w:t xml:space="preserve">  </w:t>
      </w:r>
      <w:r w:rsidRPr="009B3940">
        <w:rPr>
          <w:rFonts w:ascii="Times New Roman" w:hAnsi="Times New Roman"/>
          <w:sz w:val="24"/>
          <w:szCs w:val="24"/>
        </w:rPr>
        <w:t xml:space="preserve"> </w:t>
      </w:r>
      <w:r w:rsidR="00277544" w:rsidRPr="009B3940">
        <w:rPr>
          <w:rFonts w:ascii="Times New Roman" w:hAnsi="Times New Roman"/>
          <w:sz w:val="24"/>
          <w:szCs w:val="24"/>
        </w:rPr>
        <w:t>DST-FIST</w:t>
      </w:r>
      <w:r w:rsidR="006965CE" w:rsidRPr="009B3940">
        <w:rPr>
          <w:rFonts w:ascii="Times New Roman" w:hAnsi="Times New Roman"/>
          <w:sz w:val="24"/>
          <w:szCs w:val="24"/>
        </w:rPr>
        <w:t xml:space="preserve">                              </w:t>
      </w:r>
      <w:r w:rsidR="00F625A0" w:rsidRPr="009B3940">
        <w:rPr>
          <w:rFonts w:ascii="Times New Roman" w:hAnsi="Times New Roman"/>
          <w:sz w:val="24"/>
          <w:szCs w:val="24"/>
        </w:rPr>
        <w:t xml:space="preserve">                </w:t>
      </w:r>
      <w:r w:rsidR="006965CE" w:rsidRPr="009B3940">
        <w:rPr>
          <w:rFonts w:ascii="Times New Roman" w:hAnsi="Times New Roman"/>
          <w:sz w:val="24"/>
          <w:szCs w:val="24"/>
        </w:rPr>
        <w:t xml:space="preserve"> </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8640" behindDoc="0" locked="0" layoutInCell="1" allowOverlap="1" wp14:anchorId="014B6CE6" wp14:editId="459D6070">
                <wp:simplePos x="0" y="0"/>
                <wp:positionH relativeFrom="column">
                  <wp:posOffset>2847340</wp:posOffset>
                </wp:positionH>
                <wp:positionV relativeFrom="paragraph">
                  <wp:posOffset>251460</wp:posOffset>
                </wp:positionV>
                <wp:extent cx="720090" cy="379730"/>
                <wp:effectExtent l="8890" t="13335" r="13970" b="6985"/>
                <wp:wrapNone/>
                <wp:docPr id="18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7" type="#_x0000_t202" style="position:absolute;margin-left:224.2pt;margin-top:19.8pt;width:56.7pt;height:29.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">
                <v:textbox>
                  <w:txbxContent>
                    <w:p w:rsidR="00590C5B" w:rsidRDefault="00590C5B" w:rsidP="00F256B0">
                      <w:pPr>
                        <w:jc w:val="center"/>
                      </w:pPr>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4784" behindDoc="0" locked="0" layoutInCell="1" allowOverlap="1" wp14:anchorId="1014E508" wp14:editId="0CA326AC">
                <wp:simplePos x="0" y="0"/>
                <wp:positionH relativeFrom="column">
                  <wp:posOffset>5140960</wp:posOffset>
                </wp:positionH>
                <wp:positionV relativeFrom="paragraph">
                  <wp:posOffset>264160</wp:posOffset>
                </wp:positionV>
                <wp:extent cx="916940" cy="367030"/>
                <wp:effectExtent l="6985" t="6985" r="9525" b="6985"/>
                <wp:wrapNone/>
                <wp:docPr id="18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8" type="#_x0000_t202" style="position:absolute;margin-left:404.8pt;margin-top:20.8pt;width:72.2pt;height:28.9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FXPwgUtAgAAWwQAAA4AAAAAAAAAAAAAAAAALgIAAGRy&#10;cy9lMm9Eb2MueG1sUEsBAi0AFAAGAAgAAAAhAF4v+3PeAAAACQEAAA8AAAAAAAAAAAAAAAAAhwQA&#10;AGRycy9kb3ducmV2LnhtbFBLBQYAAAAABAAEAPMAAACSBQAAAAA=&#10;">
                <v:textbox>
                  <w:txbxContent>
                    <w:p w:rsidR="00590C5B" w:rsidRDefault="00590C5B" w:rsidP="00F256B0">
                      <w:pPr>
                        <w:jc w:val="center"/>
                      </w:pPr>
                      <w:r>
                        <w:t>--</w:t>
                      </w:r>
                    </w:p>
                  </w:txbxContent>
                </v:textbox>
              </v:shape>
            </w:pict>
          </mc:Fallback>
        </mc:AlternateContent>
      </w:r>
      <w:r w:rsidR="00A91187" w:rsidRPr="009B3940">
        <w:rPr>
          <w:rFonts w:ascii="Times New Roman" w:hAnsi="Times New Roman"/>
          <w:sz w:val="24"/>
          <w:szCs w:val="24"/>
        </w:rPr>
        <w:t xml:space="preserve">     </w:t>
      </w:r>
    </w:p>
    <w:p w:rsidR="006965CE" w:rsidRPr="009B394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00A91187" w:rsidRPr="009B3940">
        <w:rPr>
          <w:rFonts w:ascii="Times New Roman" w:hAnsi="Times New Roman"/>
          <w:sz w:val="24"/>
          <w:szCs w:val="24"/>
        </w:rPr>
        <w:t xml:space="preserve"> UGC-</w:t>
      </w:r>
      <w:r w:rsidR="006965CE" w:rsidRPr="009B3940">
        <w:rPr>
          <w:rFonts w:ascii="Times New Roman" w:hAnsi="Times New Roman"/>
          <w:sz w:val="24"/>
          <w:szCs w:val="24"/>
        </w:rPr>
        <w:t xml:space="preserve">Innovative PG programmes </w:t>
      </w:r>
      <w:r w:rsidR="00F256B0" w:rsidRPr="009B3940">
        <w:rPr>
          <w:rFonts w:ascii="Times New Roman" w:hAnsi="Times New Roman"/>
          <w:sz w:val="24"/>
          <w:szCs w:val="24"/>
        </w:rPr>
        <w:tab/>
      </w:r>
      <w:r w:rsidR="00F256B0" w:rsidRPr="009B3940">
        <w:rPr>
          <w:rFonts w:ascii="Times New Roman" w:hAnsi="Times New Roman"/>
          <w:sz w:val="24"/>
          <w:szCs w:val="24"/>
        </w:rPr>
        <w:tab/>
        <w:t xml:space="preserve">       </w:t>
      </w:r>
      <w:r w:rsidR="00277544" w:rsidRPr="009B3940">
        <w:rPr>
          <w:rFonts w:ascii="Times New Roman" w:hAnsi="Times New Roman"/>
          <w:sz w:val="24"/>
          <w:szCs w:val="24"/>
        </w:rPr>
        <w:t>Any other (</w:t>
      </w:r>
      <w:r w:rsidR="00277544" w:rsidRPr="009B3940">
        <w:rPr>
          <w:rFonts w:ascii="Times New Roman" w:hAnsi="Times New Roman"/>
          <w:i/>
          <w:sz w:val="24"/>
          <w:szCs w:val="24"/>
        </w:rPr>
        <w:t>Specify</w:t>
      </w:r>
      <w:r w:rsidR="00277544" w:rsidRPr="009B3940">
        <w:rPr>
          <w:rFonts w:ascii="Times New Roman" w:hAnsi="Times New Roman"/>
          <w:sz w:val="24"/>
          <w:szCs w:val="24"/>
        </w:rPr>
        <w:t>)</w:t>
      </w:r>
    </w:p>
    <w:p w:rsidR="004200C7"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67616" behindDoc="0" locked="0" layoutInCell="1" allowOverlap="1" wp14:anchorId="77C8AC63" wp14:editId="688A4487">
                <wp:simplePos x="0" y="0"/>
                <wp:positionH relativeFrom="column">
                  <wp:posOffset>2846705</wp:posOffset>
                </wp:positionH>
                <wp:positionV relativeFrom="paragraph">
                  <wp:posOffset>225425</wp:posOffset>
                </wp:positionV>
                <wp:extent cx="720090" cy="342900"/>
                <wp:effectExtent l="8255" t="6350" r="5080" b="12700"/>
                <wp:wrapNone/>
                <wp:docPr id="18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590C5B" w:rsidRDefault="00590C5B"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9" type="#_x0000_t202" style="position:absolute;margin-left:224.15pt;margin-top:17.75pt;width:56.7pt;height:27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buLg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ejLm7i4CAABbBAAADgAAAAAAAAAAAAAAAAAuAgAA&#10;ZHJzL2Uyb0RvYy54bWxQSwECLQAUAAYACAAAACEAg6+UGN8AAAAJAQAADwAAAAAAAAAAAAAAAACI&#10;BAAAZHJzL2Rvd25yZXYueG1sUEsFBgAAAAAEAAQA8wAAAJQFAAAAAA==&#10;">
                <v:textbox>
                  <w:txbxContent>
                    <w:p w:rsidR="00590C5B" w:rsidRDefault="00590C5B" w:rsidP="00F256B0">
                      <w:pPr>
                        <w:jc w:val="center"/>
                      </w:pPr>
                      <w:r>
                        <w:t>--</w:t>
                      </w:r>
                    </w:p>
                  </w:txbxContent>
                </v:textbox>
              </v:shape>
            </w:pict>
          </mc:Fallback>
        </mc:AlternateContent>
      </w:r>
      <w:r w:rsidR="006965CE" w:rsidRPr="009B3940">
        <w:rPr>
          <w:rFonts w:ascii="Times New Roman" w:hAnsi="Times New Roman"/>
          <w:sz w:val="24"/>
          <w:szCs w:val="24"/>
        </w:rPr>
        <w:t xml:space="preserve">      </w:t>
      </w:r>
    </w:p>
    <w:p w:rsidR="00A030CD" w:rsidRPr="009B3940"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9B3940">
        <w:rPr>
          <w:rFonts w:ascii="Times New Roman" w:hAnsi="Times New Roman"/>
          <w:sz w:val="24"/>
          <w:szCs w:val="24"/>
        </w:rPr>
        <w:t xml:space="preserve">       </w:t>
      </w:r>
      <w:r w:rsidR="00F256B0" w:rsidRPr="009B3940">
        <w:rPr>
          <w:rFonts w:ascii="Times New Roman" w:hAnsi="Times New Roman"/>
          <w:sz w:val="24"/>
          <w:szCs w:val="24"/>
        </w:rPr>
        <w:t xml:space="preserve"> </w:t>
      </w:r>
      <w:r w:rsidR="006965CE" w:rsidRPr="009B3940">
        <w:rPr>
          <w:rFonts w:ascii="Times New Roman" w:hAnsi="Times New Roman"/>
          <w:sz w:val="24"/>
          <w:szCs w:val="24"/>
        </w:rPr>
        <w:t>UGC</w:t>
      </w:r>
      <w:r w:rsidR="00A91187" w:rsidRPr="009B3940">
        <w:rPr>
          <w:rFonts w:ascii="Times New Roman" w:hAnsi="Times New Roman"/>
          <w:sz w:val="24"/>
          <w:szCs w:val="24"/>
        </w:rPr>
        <w:t>-</w:t>
      </w:r>
      <w:r w:rsidR="006965CE" w:rsidRPr="009B3940">
        <w:rPr>
          <w:rFonts w:ascii="Times New Roman" w:hAnsi="Times New Roman"/>
          <w:sz w:val="24"/>
          <w:szCs w:val="24"/>
        </w:rPr>
        <w:t xml:space="preserve">COP Programmes </w:t>
      </w:r>
      <w:r w:rsidR="00EA4C3B" w:rsidRPr="009B3940">
        <w:rPr>
          <w:rFonts w:ascii="Times New Roman" w:hAnsi="Times New Roman"/>
          <w:sz w:val="24"/>
          <w:szCs w:val="24"/>
        </w:rPr>
        <w:tab/>
      </w:r>
      <w:r w:rsidR="00EA4C3B" w:rsidRPr="009B3940">
        <w:rPr>
          <w:rFonts w:ascii="Times New Roman" w:hAnsi="Times New Roman"/>
          <w:sz w:val="24"/>
          <w:szCs w:val="24"/>
        </w:rPr>
        <w:tab/>
      </w:r>
      <w:r w:rsidR="00EA4C3B" w:rsidRPr="009B3940">
        <w:rPr>
          <w:rFonts w:ascii="Times New Roman" w:hAnsi="Times New Roman"/>
          <w:sz w:val="24"/>
          <w:szCs w:val="24"/>
        </w:rPr>
        <w:tab/>
        <w:t xml:space="preserve">          </w:t>
      </w:r>
    </w:p>
    <w:p w:rsidR="009B51E7" w:rsidRPr="00590397"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rPr>
      </w:pPr>
      <w:r w:rsidRPr="00590397">
        <w:rPr>
          <w:rFonts w:ascii="Times New Roman" w:hAnsi="Times New Roman"/>
          <w:sz w:val="20"/>
        </w:rPr>
        <w:t xml:space="preserve">  </w:t>
      </w:r>
      <w:r w:rsidR="000B2AB5" w:rsidRPr="00590397">
        <w:rPr>
          <w:rFonts w:ascii="Times New Roman" w:hAnsi="Times New Roman"/>
          <w:b/>
          <w:sz w:val="24"/>
          <w:szCs w:val="28"/>
        </w:rPr>
        <w:t>2.</w:t>
      </w:r>
      <w:r w:rsidR="000F6A13" w:rsidRPr="00590397">
        <w:rPr>
          <w:rFonts w:ascii="Times New Roman" w:hAnsi="Times New Roman"/>
          <w:b/>
          <w:sz w:val="24"/>
          <w:szCs w:val="28"/>
        </w:rPr>
        <w:t xml:space="preserve"> </w:t>
      </w:r>
      <w:r w:rsidR="00DB5094" w:rsidRPr="00590397">
        <w:rPr>
          <w:rFonts w:ascii="Times New Roman" w:hAnsi="Times New Roman"/>
          <w:b/>
          <w:sz w:val="24"/>
          <w:szCs w:val="28"/>
        </w:rPr>
        <w:t xml:space="preserve"> </w:t>
      </w:r>
      <w:r w:rsidR="00DB5094" w:rsidRPr="00590397">
        <w:rPr>
          <w:rFonts w:ascii="Times New Roman" w:hAnsi="Times New Roman"/>
          <w:sz w:val="24"/>
          <w:szCs w:val="28"/>
        </w:rPr>
        <w:t xml:space="preserve">  </w:t>
      </w:r>
      <w:r w:rsidR="009B51E7" w:rsidRPr="00590397">
        <w:rPr>
          <w:rFonts w:ascii="Times New Roman" w:hAnsi="Times New Roman"/>
          <w:sz w:val="24"/>
          <w:szCs w:val="28"/>
          <w:u w:val="single"/>
        </w:rPr>
        <w:t>IQAC</w:t>
      </w:r>
      <w:r w:rsidR="00AA7371" w:rsidRPr="00590397">
        <w:rPr>
          <w:rFonts w:ascii="Times New Roman" w:hAnsi="Times New Roman"/>
          <w:sz w:val="24"/>
          <w:szCs w:val="28"/>
          <w:u w:val="single"/>
        </w:rPr>
        <w:t xml:space="preserve"> </w:t>
      </w:r>
      <w:r w:rsidR="00104882" w:rsidRPr="00590397">
        <w:rPr>
          <w:rFonts w:ascii="Times New Roman" w:hAnsi="Times New Roman"/>
          <w:sz w:val="24"/>
          <w:szCs w:val="28"/>
          <w:u w:val="single"/>
        </w:rPr>
        <w:t xml:space="preserve">Composition and </w:t>
      </w:r>
      <w:r w:rsidR="00AA7371" w:rsidRPr="00590397">
        <w:rPr>
          <w:rFonts w:ascii="Times New Roman" w:hAnsi="Times New Roman"/>
          <w:sz w:val="24"/>
          <w:szCs w:val="28"/>
          <w:u w:val="single"/>
        </w:rPr>
        <w:t>Activities</w:t>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02432" behindDoc="0" locked="0" layoutInCell="1" allowOverlap="1" wp14:anchorId="224680E0" wp14:editId="05CAC501">
                <wp:simplePos x="0" y="0"/>
                <wp:positionH relativeFrom="column">
                  <wp:posOffset>2874645</wp:posOffset>
                </wp:positionH>
                <wp:positionV relativeFrom="paragraph">
                  <wp:posOffset>46990</wp:posOffset>
                </wp:positionV>
                <wp:extent cx="1236345" cy="264795"/>
                <wp:effectExtent l="7620" t="8890" r="13335" b="12065"/>
                <wp:wrapNone/>
                <wp:docPr id="1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4795"/>
                        </a:xfrm>
                        <a:prstGeom prst="rect">
                          <a:avLst/>
                        </a:prstGeom>
                        <a:solidFill>
                          <a:srgbClr val="FFFFFF"/>
                        </a:solidFill>
                        <a:ln w="9525">
                          <a:solidFill>
                            <a:srgbClr val="000000"/>
                          </a:solidFill>
                          <a:miter lim="800000"/>
                          <a:headEnd/>
                          <a:tailEnd/>
                        </a:ln>
                      </wps:spPr>
                      <wps:txb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90" type="#_x0000_t202" style="position:absolute;margin-left:226.35pt;margin-top:3.7pt;width:97.35pt;height:20.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">
                <v:textbo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v:textbox>
              </v:shape>
            </w:pict>
          </mc:Fallback>
        </mc:AlternateContent>
      </w:r>
      <w:r w:rsidR="000B1767" w:rsidRPr="009B3940">
        <w:rPr>
          <w:rFonts w:ascii="Times New Roman" w:hAnsi="Times New Roman"/>
          <w:b/>
        </w:rPr>
        <w:t>2.</w:t>
      </w:r>
      <w:r w:rsidR="000B1767" w:rsidRPr="009B3940">
        <w:rPr>
          <w:rFonts w:ascii="Times New Roman" w:hAnsi="Times New Roman"/>
          <w:b/>
          <w:sz w:val="24"/>
          <w:szCs w:val="24"/>
        </w:rPr>
        <w:t>1</w:t>
      </w:r>
      <w:r w:rsidR="00DB5094" w:rsidRPr="009B3940">
        <w:rPr>
          <w:rFonts w:ascii="Times New Roman" w:hAnsi="Times New Roman"/>
          <w:sz w:val="24"/>
          <w:szCs w:val="24"/>
        </w:rPr>
        <w:t xml:space="preserve">     </w:t>
      </w:r>
      <w:r w:rsidR="009B51E7" w:rsidRPr="009B3940">
        <w:rPr>
          <w:rFonts w:ascii="Times New Roman" w:hAnsi="Times New Roman"/>
          <w:sz w:val="24"/>
          <w:szCs w:val="24"/>
        </w:rPr>
        <w:t xml:space="preserve">No. of </w:t>
      </w:r>
      <w:r w:rsidR="00F9104A" w:rsidRPr="009B3940">
        <w:rPr>
          <w:rFonts w:ascii="Times New Roman" w:hAnsi="Times New Roman"/>
          <w:sz w:val="24"/>
          <w:szCs w:val="24"/>
        </w:rPr>
        <w:t>Teachers</w:t>
      </w:r>
      <w:r w:rsidR="009B51E7" w:rsidRPr="009B3940">
        <w:rPr>
          <w:rFonts w:ascii="Times New Roman" w:hAnsi="Times New Roman"/>
          <w:sz w:val="24"/>
          <w:szCs w:val="24"/>
        </w:rPr>
        <w:tab/>
      </w:r>
      <w:r w:rsidR="009B51E7" w:rsidRPr="009B3940">
        <w:rPr>
          <w:rFonts w:ascii="Times New Roman" w:hAnsi="Times New Roman"/>
          <w:sz w:val="24"/>
          <w:szCs w:val="24"/>
        </w:rPr>
        <w:tab/>
      </w:r>
      <w:r w:rsidR="009B51E7" w:rsidRPr="009B3940">
        <w:rPr>
          <w:rFonts w:ascii="Times New Roman" w:hAnsi="Times New Roman"/>
          <w:sz w:val="24"/>
          <w:szCs w:val="24"/>
        </w:rPr>
        <w:tab/>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01408" behindDoc="0" locked="0" layoutInCell="1" allowOverlap="1" wp14:anchorId="180C7C0C" wp14:editId="31FF97E6">
                <wp:simplePos x="0" y="0"/>
                <wp:positionH relativeFrom="column">
                  <wp:posOffset>2874645</wp:posOffset>
                </wp:positionH>
                <wp:positionV relativeFrom="paragraph">
                  <wp:posOffset>6985</wp:posOffset>
                </wp:positionV>
                <wp:extent cx="1236345" cy="262255"/>
                <wp:effectExtent l="7620" t="6985" r="13335" b="6985"/>
                <wp:wrapNone/>
                <wp:docPr id="17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91" type="#_x0000_t202" style="position:absolute;margin-left:226.35pt;margin-top:.55pt;width:97.35pt;height:20.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">
                <v:textbo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9B3940">
        <w:rPr>
          <w:rFonts w:ascii="Times New Roman" w:hAnsi="Times New Roman"/>
          <w:b/>
          <w:sz w:val="24"/>
          <w:szCs w:val="24"/>
        </w:rPr>
        <w:t>2.2</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No. of Administrative</w:t>
      </w:r>
      <w:r w:rsidR="00F9104A" w:rsidRPr="009B3940">
        <w:rPr>
          <w:rFonts w:ascii="Times New Roman" w:hAnsi="Times New Roman"/>
          <w:sz w:val="24"/>
          <w:szCs w:val="24"/>
        </w:rPr>
        <w:t xml:space="preserve">/Technical </w:t>
      </w:r>
      <w:r w:rsidR="009B51E7" w:rsidRPr="009B3940">
        <w:rPr>
          <w:rFonts w:ascii="Times New Roman" w:hAnsi="Times New Roman"/>
          <w:sz w:val="24"/>
          <w:szCs w:val="24"/>
        </w:rPr>
        <w:t>staff</w:t>
      </w:r>
      <w:r w:rsidR="009B51E7" w:rsidRPr="009B3940">
        <w:rPr>
          <w:rFonts w:ascii="Times New Roman" w:hAnsi="Times New Roman"/>
          <w:sz w:val="24"/>
          <w:szCs w:val="24"/>
        </w:rPr>
        <w:tab/>
      </w:r>
      <w:r w:rsidR="009B51E7" w:rsidRPr="009B3940">
        <w:rPr>
          <w:rFonts w:ascii="Times New Roman" w:hAnsi="Times New Roman"/>
          <w:sz w:val="24"/>
          <w:szCs w:val="24"/>
        </w:rPr>
        <w:tab/>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00384" behindDoc="0" locked="0" layoutInCell="1" allowOverlap="1" wp14:anchorId="188AC19A" wp14:editId="1E31EF5D">
                <wp:simplePos x="0" y="0"/>
                <wp:positionH relativeFrom="column">
                  <wp:posOffset>2874645</wp:posOffset>
                </wp:positionH>
                <wp:positionV relativeFrom="paragraph">
                  <wp:posOffset>-635</wp:posOffset>
                </wp:positionV>
                <wp:extent cx="1236345" cy="278130"/>
                <wp:effectExtent l="7620" t="8890" r="13335" b="8255"/>
                <wp:wrapNone/>
                <wp:docPr id="17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92" type="#_x0000_t202" style="position:absolute;margin-left:226.35pt;margin-top:-.05pt;width:97.35pt;height:21.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">
                <v:textbo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 xml:space="preserve"> 02</w:t>
                      </w:r>
                    </w:p>
                  </w:txbxContent>
                </v:textbox>
              </v:shape>
            </w:pict>
          </mc:Fallback>
        </mc:AlternateContent>
      </w:r>
      <w:r w:rsidR="000B1767" w:rsidRPr="009B3940">
        <w:rPr>
          <w:rFonts w:ascii="Times New Roman" w:hAnsi="Times New Roman"/>
          <w:b/>
          <w:sz w:val="24"/>
          <w:szCs w:val="24"/>
        </w:rPr>
        <w:t>2.3</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 xml:space="preserve">No. of </w:t>
      </w:r>
      <w:r w:rsidR="00F9104A" w:rsidRPr="009B3940">
        <w:rPr>
          <w:rFonts w:ascii="Times New Roman" w:hAnsi="Times New Roman"/>
          <w:sz w:val="24"/>
          <w:szCs w:val="24"/>
        </w:rPr>
        <w:t>students</w:t>
      </w:r>
      <w:r w:rsidR="009B51E7" w:rsidRPr="009B3940">
        <w:rPr>
          <w:rFonts w:ascii="Times New Roman" w:hAnsi="Times New Roman"/>
          <w:sz w:val="24"/>
          <w:szCs w:val="24"/>
        </w:rPr>
        <w:tab/>
      </w:r>
      <w:r w:rsidR="009B51E7" w:rsidRPr="009B3940">
        <w:rPr>
          <w:rFonts w:ascii="Times New Roman" w:hAnsi="Times New Roman"/>
          <w:sz w:val="24"/>
          <w:szCs w:val="24"/>
        </w:rPr>
        <w:tab/>
      </w:r>
      <w:r w:rsidR="00323860" w:rsidRPr="009B3940">
        <w:rPr>
          <w:rFonts w:ascii="Times New Roman" w:hAnsi="Times New Roman"/>
          <w:sz w:val="24"/>
          <w:szCs w:val="24"/>
        </w:rPr>
        <w:tab/>
      </w:r>
      <w:r w:rsidR="00323860" w:rsidRPr="009B3940">
        <w:rPr>
          <w:rFonts w:ascii="Times New Roman" w:hAnsi="Times New Roman"/>
          <w:sz w:val="24"/>
          <w:szCs w:val="24"/>
        </w:rPr>
        <w:tab/>
      </w:r>
    </w:p>
    <w:p w:rsidR="00CD2ADC" w:rsidRPr="009B3940" w:rsidRDefault="00584298" w:rsidP="00D74EF1">
      <w:pPr>
        <w:tabs>
          <w:tab w:val="center" w:pos="4536"/>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98336" behindDoc="0" locked="0" layoutInCell="1" allowOverlap="1" wp14:anchorId="651EEB92" wp14:editId="6E40379F">
                <wp:simplePos x="0" y="0"/>
                <wp:positionH relativeFrom="column">
                  <wp:posOffset>2874645</wp:posOffset>
                </wp:positionH>
                <wp:positionV relativeFrom="paragraph">
                  <wp:posOffset>330200</wp:posOffset>
                </wp:positionV>
                <wp:extent cx="1236345" cy="289560"/>
                <wp:effectExtent l="7620" t="6350" r="13335" b="8890"/>
                <wp:wrapNone/>
                <wp:docPr id="17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590C5B" w:rsidRPr="00E2618A" w:rsidRDefault="00590C5B" w:rsidP="00277544">
                            <w:pPr>
                              <w:rPr>
                                <w:rFonts w:ascii="Times New Roman" w:hAnsi="Times New Roman"/>
                                <w:sz w:val="24"/>
                                <w:szCs w:val="24"/>
                              </w:rPr>
                            </w:pPr>
                            <w:r w:rsidRPr="00E2618A">
                              <w:rPr>
                                <w:rFonts w:ascii="Times New Roman" w:hAnsi="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93" type="#_x0000_t202" style="position:absolute;margin-left:226.35pt;margin-top:26pt;width:97.35pt;height:22.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">
                <v:textbox>
                  <w:txbxContent>
                    <w:p w:rsidR="00590C5B" w:rsidRPr="00E2618A" w:rsidRDefault="00590C5B" w:rsidP="00277544">
                      <w:pPr>
                        <w:rPr>
                          <w:rFonts w:ascii="Times New Roman" w:hAnsi="Times New Roman"/>
                          <w:sz w:val="24"/>
                          <w:szCs w:val="24"/>
                        </w:rPr>
                      </w:pPr>
                      <w:r w:rsidRPr="00E2618A">
                        <w:rPr>
                          <w:rFonts w:ascii="Times New Roman" w:hAnsi="Times New Roman"/>
                          <w:sz w:val="24"/>
                          <w:szCs w:val="24"/>
                        </w:rPr>
                        <w:t>02</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99360" behindDoc="0" locked="0" layoutInCell="1" allowOverlap="1" wp14:anchorId="67675DEB" wp14:editId="038AF81C">
                <wp:simplePos x="0" y="0"/>
                <wp:positionH relativeFrom="column">
                  <wp:posOffset>2874645</wp:posOffset>
                </wp:positionH>
                <wp:positionV relativeFrom="paragraph">
                  <wp:posOffset>-6985</wp:posOffset>
                </wp:positionV>
                <wp:extent cx="1236345" cy="271780"/>
                <wp:effectExtent l="7620" t="12065" r="13335" b="11430"/>
                <wp:wrapNone/>
                <wp:docPr id="17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590C5B" w:rsidRPr="00E2618A" w:rsidRDefault="00590C5B" w:rsidP="00AC6415">
                            <w:pPr>
                              <w:rPr>
                                <w:rFonts w:ascii="Times New Roman" w:hAnsi="Times New Roman"/>
                                <w:sz w:val="24"/>
                                <w:szCs w:val="24"/>
                              </w:rPr>
                            </w:pPr>
                            <w:r>
                              <w:t xml:space="preserve"> </w:t>
                            </w:r>
                            <w:r w:rsidRPr="00E2618A">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94" type="#_x0000_t202" style="position:absolute;margin-left:226.35pt;margin-top:-.55pt;width:97.35pt;height:21.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CykIqEvAgAAXAQAAA4AAAAAAAAAAAAAAAAALgIA&#10;AGRycy9lMm9Eb2MueG1sUEsBAi0AFAAGAAgAAAAhAKi8pGrfAAAACQEAAA8AAAAAAAAAAAAAAAAA&#10;iQQAAGRycy9kb3ducmV2LnhtbFBLBQYAAAAABAAEAPMAAACVBQAAAAA=&#10;">
                <v:textbox>
                  <w:txbxContent>
                    <w:p w:rsidR="00590C5B" w:rsidRPr="00E2618A" w:rsidRDefault="00590C5B" w:rsidP="00AC6415">
                      <w:pPr>
                        <w:rPr>
                          <w:rFonts w:ascii="Times New Roman" w:hAnsi="Times New Roman"/>
                          <w:sz w:val="24"/>
                          <w:szCs w:val="24"/>
                        </w:rPr>
                      </w:pPr>
                      <w:r>
                        <w:t xml:space="preserve"> </w:t>
                      </w:r>
                      <w:r w:rsidRPr="00E2618A">
                        <w:rPr>
                          <w:rFonts w:ascii="Times New Roman" w:hAnsi="Times New Roman"/>
                          <w:sz w:val="24"/>
                          <w:szCs w:val="24"/>
                        </w:rPr>
                        <w:t>01</w:t>
                      </w:r>
                    </w:p>
                  </w:txbxContent>
                </v:textbox>
              </v:shape>
            </w:pict>
          </mc:Fallback>
        </mc:AlternateContent>
      </w:r>
      <w:r w:rsidR="000B1767" w:rsidRPr="009B3940">
        <w:rPr>
          <w:rFonts w:ascii="Times New Roman" w:hAnsi="Times New Roman"/>
          <w:b/>
          <w:sz w:val="24"/>
          <w:szCs w:val="24"/>
        </w:rPr>
        <w:t>2.4</w:t>
      </w:r>
      <w:r w:rsidR="00DB5094"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No. of Management representatives</w:t>
      </w:r>
      <w:r w:rsidR="00B71F23" w:rsidRPr="009B3940">
        <w:rPr>
          <w:rFonts w:ascii="Times New Roman" w:hAnsi="Times New Roman"/>
          <w:sz w:val="24"/>
          <w:szCs w:val="24"/>
        </w:rPr>
        <w:tab/>
        <w:t xml:space="preserve">          </w:t>
      </w:r>
      <w:r w:rsidR="00B71F23" w:rsidRPr="009B3940">
        <w:rPr>
          <w:rFonts w:ascii="Times New Roman" w:hAnsi="Times New Roman"/>
          <w:sz w:val="24"/>
          <w:szCs w:val="24"/>
        </w:rPr>
        <w:fldChar w:fldCharType="begin">
          <w:ffData>
            <w:name w:val="Text2"/>
            <w:enabled/>
            <w:calcOnExit w:val="0"/>
            <w:textInput/>
          </w:ffData>
        </w:fldChar>
      </w:r>
      <w:r w:rsidR="00B71F23" w:rsidRPr="009B3940">
        <w:rPr>
          <w:rFonts w:ascii="Times New Roman" w:hAnsi="Times New Roman"/>
          <w:sz w:val="24"/>
          <w:szCs w:val="24"/>
        </w:rPr>
        <w:instrText xml:space="preserve"> FORMTEXT </w:instrText>
      </w:r>
      <w:r w:rsidR="00B71F23" w:rsidRPr="009B3940">
        <w:rPr>
          <w:rFonts w:ascii="Times New Roman" w:hAnsi="Times New Roman"/>
          <w:sz w:val="24"/>
          <w:szCs w:val="24"/>
        </w:rPr>
      </w:r>
      <w:r w:rsidR="00B71F23" w:rsidRPr="009B3940">
        <w:rPr>
          <w:rFonts w:ascii="Times New Roman" w:hAnsi="Times New Roman"/>
          <w:sz w:val="24"/>
          <w:szCs w:val="24"/>
        </w:rPr>
        <w:fldChar w:fldCharType="separate"/>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sz w:val="24"/>
          <w:szCs w:val="24"/>
        </w:rPr>
        <w:fldChar w:fldCharType="end"/>
      </w:r>
    </w:p>
    <w:p w:rsidR="00CD2ADC" w:rsidRPr="009B3940"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sz w:val="24"/>
          <w:szCs w:val="24"/>
        </w:rPr>
        <w:t>2.5</w:t>
      </w:r>
      <w:r w:rsidR="000B2AB5" w:rsidRPr="009B3940">
        <w:rPr>
          <w:rFonts w:ascii="Times New Roman" w:hAnsi="Times New Roman"/>
          <w:sz w:val="24"/>
          <w:szCs w:val="24"/>
        </w:rPr>
        <w:t xml:space="preserve"> </w:t>
      </w:r>
      <w:r w:rsidR="00DB5094" w:rsidRPr="009B3940">
        <w:rPr>
          <w:rFonts w:ascii="Times New Roman" w:hAnsi="Times New Roman"/>
          <w:sz w:val="24"/>
          <w:szCs w:val="24"/>
        </w:rPr>
        <w:t xml:space="preserve">  </w:t>
      </w:r>
      <w:r w:rsidR="00CD2ADC" w:rsidRPr="009B3940">
        <w:rPr>
          <w:rFonts w:ascii="Times New Roman" w:hAnsi="Times New Roman"/>
          <w:sz w:val="24"/>
          <w:szCs w:val="24"/>
        </w:rPr>
        <w:t>No. of Alumni</w:t>
      </w:r>
      <w:r w:rsidR="00CD2ADC" w:rsidRPr="009B3940">
        <w:rPr>
          <w:rFonts w:ascii="Times New Roman" w:hAnsi="Times New Roman"/>
          <w:sz w:val="24"/>
          <w:szCs w:val="24"/>
        </w:rPr>
        <w:tab/>
      </w:r>
      <w:r w:rsidR="00CD2ADC" w:rsidRPr="009B3940">
        <w:rPr>
          <w:rFonts w:ascii="Times New Roman" w:hAnsi="Times New Roman"/>
          <w:sz w:val="24"/>
          <w:szCs w:val="24"/>
        </w:rPr>
        <w:tab/>
      </w:r>
      <w:r w:rsidR="00CD2ADC" w:rsidRPr="009B3940">
        <w:rPr>
          <w:rFonts w:ascii="Times New Roman" w:hAnsi="Times New Roman"/>
          <w:sz w:val="24"/>
          <w:szCs w:val="24"/>
        </w:rPr>
        <w:tab/>
      </w:r>
      <w:r w:rsidR="00B71F23" w:rsidRPr="009B3940">
        <w:rPr>
          <w:rFonts w:ascii="Times New Roman" w:hAnsi="Times New Roman"/>
          <w:sz w:val="24"/>
          <w:szCs w:val="24"/>
        </w:rPr>
        <w:tab/>
      </w:r>
      <w:r w:rsidR="00B71F23" w:rsidRPr="009B3940">
        <w:rPr>
          <w:rFonts w:ascii="Times New Roman" w:hAnsi="Times New Roman"/>
          <w:sz w:val="24"/>
          <w:szCs w:val="24"/>
        </w:rPr>
        <w:fldChar w:fldCharType="begin">
          <w:ffData>
            <w:name w:val="Text2"/>
            <w:enabled/>
            <w:calcOnExit w:val="0"/>
            <w:textInput/>
          </w:ffData>
        </w:fldChar>
      </w:r>
      <w:r w:rsidR="00B71F23" w:rsidRPr="009B3940">
        <w:rPr>
          <w:rFonts w:ascii="Times New Roman" w:hAnsi="Times New Roman"/>
          <w:sz w:val="24"/>
          <w:szCs w:val="24"/>
        </w:rPr>
        <w:instrText xml:space="preserve"> FORMTEXT </w:instrText>
      </w:r>
      <w:r w:rsidR="00B71F23" w:rsidRPr="009B3940">
        <w:rPr>
          <w:rFonts w:ascii="Times New Roman" w:hAnsi="Times New Roman"/>
          <w:sz w:val="24"/>
          <w:szCs w:val="24"/>
        </w:rPr>
      </w:r>
      <w:r w:rsidR="00B71F23" w:rsidRPr="009B3940">
        <w:rPr>
          <w:rFonts w:ascii="Times New Roman" w:hAnsi="Times New Roman"/>
          <w:sz w:val="24"/>
          <w:szCs w:val="24"/>
        </w:rPr>
        <w:fldChar w:fldCharType="separate"/>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noProof/>
          <w:sz w:val="24"/>
          <w:szCs w:val="24"/>
        </w:rPr>
        <w:t> </w:t>
      </w:r>
      <w:r w:rsidR="00B71F23" w:rsidRPr="009B3940">
        <w:rPr>
          <w:rFonts w:ascii="Times New Roman" w:hAnsi="Times New Roman"/>
          <w:sz w:val="24"/>
          <w:szCs w:val="24"/>
        </w:rPr>
        <w:fldChar w:fldCharType="end"/>
      </w:r>
      <w:r w:rsidR="00D946AF" w:rsidRPr="009B3940">
        <w:rPr>
          <w:rFonts w:ascii="Times New Roman" w:hAnsi="Times New Roman"/>
          <w:sz w:val="24"/>
          <w:szCs w:val="24"/>
        </w:rPr>
        <w:t>0</w:t>
      </w:r>
    </w:p>
    <w:p w:rsidR="009B51E7"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97312" behindDoc="0" locked="0" layoutInCell="1" allowOverlap="1" wp14:anchorId="245BD99C" wp14:editId="72B7F13D">
                <wp:simplePos x="0" y="0"/>
                <wp:positionH relativeFrom="column">
                  <wp:posOffset>2874645</wp:posOffset>
                </wp:positionH>
                <wp:positionV relativeFrom="paragraph">
                  <wp:posOffset>90170</wp:posOffset>
                </wp:positionV>
                <wp:extent cx="1236345" cy="289560"/>
                <wp:effectExtent l="7620" t="13970" r="13335" b="10795"/>
                <wp:wrapNone/>
                <wp:docPr id="17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95" type="#_x0000_t202" style="position:absolute;margin-left:226.35pt;margin-top:7.1pt;width:97.35pt;height:22.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4UMAIAAFw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">
                <v:textbo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9B3940">
        <w:rPr>
          <w:rFonts w:ascii="Times New Roman" w:hAnsi="Times New Roman"/>
          <w:b/>
          <w:sz w:val="24"/>
          <w:szCs w:val="24"/>
        </w:rPr>
        <w:t>2. 6</w:t>
      </w:r>
      <w:r w:rsidR="00DB5094" w:rsidRPr="009B3940">
        <w:rPr>
          <w:rFonts w:ascii="Times New Roman" w:hAnsi="Times New Roman"/>
          <w:sz w:val="24"/>
          <w:szCs w:val="24"/>
        </w:rPr>
        <w:t xml:space="preserve"> </w:t>
      </w:r>
      <w:r w:rsidR="009B51E7" w:rsidRPr="009B3940">
        <w:rPr>
          <w:rFonts w:ascii="Times New Roman" w:hAnsi="Times New Roman"/>
          <w:sz w:val="24"/>
          <w:szCs w:val="24"/>
        </w:rPr>
        <w:t xml:space="preserve"> </w:t>
      </w:r>
      <w:r w:rsidR="000B1767" w:rsidRPr="009B3940">
        <w:rPr>
          <w:rFonts w:ascii="Times New Roman" w:hAnsi="Times New Roman"/>
          <w:sz w:val="24"/>
          <w:szCs w:val="24"/>
        </w:rPr>
        <w:t xml:space="preserve"> </w:t>
      </w:r>
      <w:r w:rsidR="00F9104A" w:rsidRPr="009B3940">
        <w:rPr>
          <w:rFonts w:ascii="Times New Roman" w:hAnsi="Times New Roman"/>
          <w:sz w:val="24"/>
          <w:szCs w:val="24"/>
        </w:rPr>
        <w:t xml:space="preserve">No. </w:t>
      </w:r>
      <w:r w:rsidR="009B51E7" w:rsidRPr="009B3940">
        <w:rPr>
          <w:rFonts w:ascii="Times New Roman" w:hAnsi="Times New Roman"/>
          <w:sz w:val="24"/>
          <w:szCs w:val="24"/>
        </w:rPr>
        <w:t xml:space="preserve">of any other stakeholder and </w:t>
      </w:r>
      <w:r w:rsidR="009B51E7" w:rsidRPr="009B3940">
        <w:rPr>
          <w:rFonts w:ascii="Times New Roman" w:hAnsi="Times New Roman"/>
          <w:sz w:val="24"/>
          <w:szCs w:val="24"/>
        </w:rPr>
        <w:tab/>
      </w:r>
      <w:r w:rsidR="009B51E7" w:rsidRPr="009B3940">
        <w:rPr>
          <w:rFonts w:ascii="Times New Roman" w:hAnsi="Times New Roman"/>
          <w:sz w:val="24"/>
          <w:szCs w:val="24"/>
        </w:rPr>
        <w:tab/>
      </w:r>
    </w:p>
    <w:p w:rsidR="003F1BFB" w:rsidRPr="009B3940"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6288" behindDoc="0" locked="0" layoutInCell="1" allowOverlap="1" wp14:anchorId="4F5455AE" wp14:editId="7167DF22">
                <wp:simplePos x="0" y="0"/>
                <wp:positionH relativeFrom="column">
                  <wp:posOffset>2846705</wp:posOffset>
                </wp:positionH>
                <wp:positionV relativeFrom="paragraph">
                  <wp:posOffset>276860</wp:posOffset>
                </wp:positionV>
                <wp:extent cx="1236345" cy="270510"/>
                <wp:effectExtent l="8255" t="10160" r="12700" b="5080"/>
                <wp:wrapNone/>
                <wp:docPr id="1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590C5B" w:rsidRPr="00E2618A" w:rsidRDefault="00590C5B" w:rsidP="00AC6415">
                            <w:pPr>
                              <w:rPr>
                                <w:rFonts w:ascii="Times New Roman" w:hAnsi="Times New Roman"/>
                                <w:sz w:val="24"/>
                                <w:szCs w:val="24"/>
                              </w:rPr>
                            </w:pPr>
                            <w:r>
                              <w:t xml:space="preserve"> </w:t>
                            </w:r>
                            <w:r w:rsidRPr="00E2618A">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96" type="#_x0000_t202" style="position:absolute;margin-left:224.15pt;margin-top:21.8pt;width:97.35pt;height:21.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">
                <v:textbox>
                  <w:txbxContent>
                    <w:p w:rsidR="00590C5B" w:rsidRPr="00E2618A" w:rsidRDefault="00590C5B" w:rsidP="00AC6415">
                      <w:pPr>
                        <w:rPr>
                          <w:rFonts w:ascii="Times New Roman" w:hAnsi="Times New Roman"/>
                          <w:sz w:val="24"/>
                          <w:szCs w:val="24"/>
                        </w:rPr>
                      </w:pPr>
                      <w:r>
                        <w:t xml:space="preserve"> </w:t>
                      </w:r>
                      <w:r w:rsidRPr="00E2618A">
                        <w:rPr>
                          <w:rFonts w:ascii="Times New Roman" w:hAnsi="Times New Roman"/>
                          <w:sz w:val="24"/>
                          <w:szCs w:val="24"/>
                        </w:rPr>
                        <w:t>--</w:t>
                      </w:r>
                    </w:p>
                  </w:txbxContent>
                </v:textbox>
              </v:shape>
            </w:pict>
          </mc:Fallback>
        </mc:AlternateContent>
      </w:r>
      <w:r w:rsidR="000B2AB5" w:rsidRPr="009B3940">
        <w:rPr>
          <w:rFonts w:ascii="Times New Roman" w:hAnsi="Times New Roman"/>
          <w:sz w:val="24"/>
          <w:szCs w:val="24"/>
        </w:rPr>
        <w:t xml:space="preserve">       </w:t>
      </w:r>
      <w:r w:rsidR="00EA4C3B" w:rsidRPr="009B3940">
        <w:rPr>
          <w:rFonts w:ascii="Times New Roman" w:hAnsi="Times New Roman"/>
          <w:sz w:val="24"/>
          <w:szCs w:val="24"/>
        </w:rPr>
        <w:t xml:space="preserve"> </w:t>
      </w:r>
      <w:r w:rsidR="00DB5094" w:rsidRPr="009B3940">
        <w:rPr>
          <w:rFonts w:ascii="Times New Roman" w:hAnsi="Times New Roman"/>
          <w:sz w:val="24"/>
          <w:szCs w:val="24"/>
        </w:rPr>
        <w:t>Community</w:t>
      </w:r>
      <w:r w:rsidR="009B51E7" w:rsidRPr="009B3940">
        <w:rPr>
          <w:rFonts w:ascii="Times New Roman" w:hAnsi="Times New Roman"/>
          <w:sz w:val="24"/>
          <w:szCs w:val="24"/>
        </w:rPr>
        <w:t xml:space="preserve"> representatives</w:t>
      </w:r>
    </w:p>
    <w:p w:rsidR="00F9104A" w:rsidRPr="009B3940"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95264" behindDoc="0" locked="0" layoutInCell="1" allowOverlap="1" wp14:anchorId="6D9C8927" wp14:editId="2946865E">
                <wp:simplePos x="0" y="0"/>
                <wp:positionH relativeFrom="column">
                  <wp:posOffset>2846705</wp:posOffset>
                </wp:positionH>
                <wp:positionV relativeFrom="paragraph">
                  <wp:posOffset>314325</wp:posOffset>
                </wp:positionV>
                <wp:extent cx="1236345" cy="257175"/>
                <wp:effectExtent l="8255" t="9525" r="12700" b="9525"/>
                <wp:wrapNone/>
                <wp:docPr id="17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97" type="#_x0000_t202" style="position:absolute;margin-left:224.15pt;margin-top:24.75pt;width:97.35pt;height:20.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">
                <v:textbox>
                  <w:txbxContent>
                    <w:p w:rsidR="00590C5B" w:rsidRPr="00E2618A" w:rsidRDefault="00590C5B"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F9104A" w:rsidRPr="009B3940">
        <w:rPr>
          <w:rFonts w:ascii="Times New Roman" w:hAnsi="Times New Roman"/>
          <w:b/>
          <w:sz w:val="24"/>
          <w:szCs w:val="24"/>
        </w:rPr>
        <w:t>2.</w:t>
      </w:r>
      <w:r w:rsidR="000B1767" w:rsidRPr="009B3940">
        <w:rPr>
          <w:rFonts w:ascii="Times New Roman" w:hAnsi="Times New Roman"/>
          <w:b/>
          <w:sz w:val="24"/>
          <w:szCs w:val="24"/>
        </w:rPr>
        <w:t>7</w:t>
      </w:r>
      <w:r w:rsidR="00DB5094" w:rsidRPr="009B3940">
        <w:rPr>
          <w:rFonts w:ascii="Times New Roman" w:hAnsi="Times New Roman"/>
          <w:sz w:val="24"/>
          <w:szCs w:val="24"/>
        </w:rPr>
        <w:t xml:space="preserve">  </w:t>
      </w:r>
      <w:r w:rsidR="00F9104A" w:rsidRPr="009B3940">
        <w:rPr>
          <w:rFonts w:ascii="Times New Roman" w:hAnsi="Times New Roman"/>
          <w:sz w:val="24"/>
          <w:szCs w:val="24"/>
        </w:rPr>
        <w:t xml:space="preserve"> No. of Employers/ Industr</w:t>
      </w:r>
      <w:r w:rsidR="00EA4C3B" w:rsidRPr="009B3940">
        <w:rPr>
          <w:rFonts w:ascii="Times New Roman" w:hAnsi="Times New Roman"/>
          <w:sz w:val="24"/>
          <w:szCs w:val="24"/>
        </w:rPr>
        <w:t>ialists</w:t>
      </w:r>
      <w:r w:rsidR="00F9104A" w:rsidRPr="009B3940">
        <w:rPr>
          <w:rFonts w:ascii="Times New Roman" w:hAnsi="Times New Roman"/>
          <w:sz w:val="24"/>
          <w:szCs w:val="24"/>
        </w:rPr>
        <w:tab/>
      </w:r>
      <w:r w:rsidR="00B71F23" w:rsidRPr="009B3940">
        <w:rPr>
          <w:rFonts w:ascii="Times New Roman" w:hAnsi="Times New Roman"/>
          <w:sz w:val="24"/>
          <w:szCs w:val="24"/>
        </w:rPr>
        <w:tab/>
      </w:r>
      <w:r w:rsidR="00F9104A" w:rsidRPr="009B3940">
        <w:rPr>
          <w:rFonts w:ascii="Times New Roman" w:hAnsi="Times New Roman"/>
          <w:sz w:val="24"/>
          <w:szCs w:val="24"/>
        </w:rPr>
        <w:tab/>
      </w:r>
    </w:p>
    <w:p w:rsidR="00F9104A" w:rsidRPr="009B3940"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9B3940">
        <w:rPr>
          <w:rFonts w:ascii="Times New Roman" w:hAnsi="Times New Roman"/>
          <w:b/>
          <w:sz w:val="24"/>
          <w:szCs w:val="24"/>
        </w:rPr>
        <w:t>2.8</w:t>
      </w:r>
      <w:r w:rsidR="00DB5094" w:rsidRPr="009B3940">
        <w:rPr>
          <w:rFonts w:ascii="Times New Roman" w:hAnsi="Times New Roman"/>
          <w:sz w:val="24"/>
          <w:szCs w:val="24"/>
        </w:rPr>
        <w:t xml:space="preserve">  </w:t>
      </w:r>
      <w:r w:rsidR="00F9104A" w:rsidRPr="009B3940">
        <w:rPr>
          <w:rFonts w:ascii="Times New Roman" w:hAnsi="Times New Roman"/>
          <w:sz w:val="24"/>
          <w:szCs w:val="24"/>
        </w:rPr>
        <w:t xml:space="preserve">  No. of other External Experts</w:t>
      </w:r>
      <w:r w:rsidR="00F9104A" w:rsidRPr="009B3940">
        <w:rPr>
          <w:rFonts w:ascii="Times New Roman" w:hAnsi="Times New Roman"/>
        </w:rPr>
        <w:t xml:space="preserve"> </w:t>
      </w:r>
      <w:r w:rsidR="00323860" w:rsidRPr="009B3940">
        <w:rPr>
          <w:rFonts w:ascii="Times New Roman" w:hAnsi="Times New Roman"/>
        </w:rPr>
        <w:tab/>
      </w:r>
      <w:r w:rsidR="00323860" w:rsidRPr="009B3940">
        <w:rPr>
          <w:rFonts w:ascii="Times New Roman" w:hAnsi="Times New Roman"/>
        </w:rPr>
        <w:tab/>
      </w:r>
    </w:p>
    <w:p w:rsidR="00F9104A"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615744" behindDoc="0" locked="0" layoutInCell="1" allowOverlap="1" wp14:anchorId="5F088AE9" wp14:editId="65C5F218">
                <wp:simplePos x="0" y="0"/>
                <wp:positionH relativeFrom="column">
                  <wp:posOffset>2856230</wp:posOffset>
                </wp:positionH>
                <wp:positionV relativeFrom="paragraph">
                  <wp:posOffset>0</wp:posOffset>
                </wp:positionV>
                <wp:extent cx="1236345" cy="244475"/>
                <wp:effectExtent l="8255" t="9525" r="12700" b="12700"/>
                <wp:wrapNone/>
                <wp:docPr id="17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590C5B" w:rsidRPr="00005897" w:rsidRDefault="00590C5B" w:rsidP="00277544">
                            <w:pPr>
                              <w:rPr>
                                <w:rFonts w:ascii="Times New Roman" w:hAnsi="Times New Roman"/>
                                <w:sz w:val="24"/>
                                <w:szCs w:val="24"/>
                              </w:rPr>
                            </w:pPr>
                            <w:r w:rsidRPr="00005897">
                              <w:rPr>
                                <w:rFonts w:ascii="Times New Roman" w:hAnsi="Times New Roman"/>
                                <w:sz w:val="24"/>
                                <w:szCs w:val="24"/>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98" type="#_x0000_t202" style="position:absolute;margin-left:224.9pt;margin-top:0;width:97.35pt;height:19.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">
                <v:textbox>
                  <w:txbxContent>
                    <w:p w:rsidR="00590C5B" w:rsidRPr="00005897" w:rsidRDefault="00590C5B" w:rsidP="00277544">
                      <w:pPr>
                        <w:rPr>
                          <w:rFonts w:ascii="Times New Roman" w:hAnsi="Times New Roman"/>
                          <w:sz w:val="24"/>
                          <w:szCs w:val="24"/>
                        </w:rPr>
                      </w:pPr>
                      <w:r w:rsidRPr="00005897">
                        <w:rPr>
                          <w:rFonts w:ascii="Times New Roman" w:hAnsi="Times New Roman"/>
                          <w:sz w:val="24"/>
                          <w:szCs w:val="24"/>
                        </w:rPr>
                        <w:t xml:space="preserve"> 11</w:t>
                      </w:r>
                    </w:p>
                  </w:txbxContent>
                </v:textbox>
              </v:shape>
            </w:pict>
          </mc:Fallback>
        </mc:AlternateContent>
      </w:r>
      <w:r w:rsidR="000B1767" w:rsidRPr="009B3940">
        <w:rPr>
          <w:rFonts w:ascii="Times New Roman" w:hAnsi="Times New Roman"/>
          <w:b/>
        </w:rPr>
        <w:t>2.</w:t>
      </w:r>
      <w:r w:rsidR="000B1767" w:rsidRPr="009B3940">
        <w:rPr>
          <w:rFonts w:ascii="Times New Roman" w:hAnsi="Times New Roman"/>
          <w:b/>
          <w:sz w:val="24"/>
          <w:szCs w:val="24"/>
        </w:rPr>
        <w:t>9</w:t>
      </w:r>
      <w:r w:rsidR="000B1767" w:rsidRPr="009B3940">
        <w:rPr>
          <w:rFonts w:ascii="Times New Roman" w:hAnsi="Times New Roman"/>
          <w:sz w:val="24"/>
          <w:szCs w:val="24"/>
        </w:rPr>
        <w:t xml:space="preserve"> </w:t>
      </w:r>
      <w:r w:rsidR="00005897" w:rsidRPr="009B3940">
        <w:rPr>
          <w:rFonts w:ascii="Times New Roman" w:hAnsi="Times New Roman"/>
          <w:sz w:val="24"/>
          <w:szCs w:val="24"/>
        </w:rPr>
        <w:t xml:space="preserve">    </w:t>
      </w:r>
      <w:r w:rsidR="000B1767" w:rsidRPr="009B3940">
        <w:rPr>
          <w:rFonts w:ascii="Times New Roman" w:hAnsi="Times New Roman"/>
          <w:sz w:val="24"/>
          <w:szCs w:val="24"/>
        </w:rPr>
        <w:t>Total No. of members</w:t>
      </w:r>
      <w:r w:rsidR="000B1767" w:rsidRPr="009B3940">
        <w:rPr>
          <w:rFonts w:ascii="Times New Roman" w:hAnsi="Times New Roman"/>
          <w:sz w:val="24"/>
          <w:szCs w:val="24"/>
        </w:rPr>
        <w:tab/>
      </w:r>
      <w:r w:rsidR="000B1767" w:rsidRPr="009B3940">
        <w:rPr>
          <w:rFonts w:ascii="Times New Roman" w:hAnsi="Times New Roman"/>
          <w:sz w:val="24"/>
          <w:szCs w:val="24"/>
        </w:rPr>
        <w:tab/>
      </w:r>
      <w:r w:rsidR="000B1767" w:rsidRPr="009B3940">
        <w:rPr>
          <w:rFonts w:ascii="Times New Roman" w:hAnsi="Times New Roman"/>
          <w:sz w:val="24"/>
          <w:szCs w:val="24"/>
        </w:rPr>
        <w:tab/>
      </w:r>
    </w:p>
    <w:p w:rsidR="0039590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55008" behindDoc="0" locked="0" layoutInCell="1" allowOverlap="1" wp14:anchorId="736B6855" wp14:editId="7A8E6B27">
                <wp:simplePos x="0" y="0"/>
                <wp:positionH relativeFrom="column">
                  <wp:posOffset>2400300</wp:posOffset>
                </wp:positionH>
                <wp:positionV relativeFrom="paragraph">
                  <wp:posOffset>-63500</wp:posOffset>
                </wp:positionV>
                <wp:extent cx="405130" cy="294005"/>
                <wp:effectExtent l="9525" t="12700" r="13970" b="7620"/>
                <wp:wrapNone/>
                <wp:docPr id="171"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590C5B" w:rsidRPr="00005897" w:rsidRDefault="00590C5B" w:rsidP="002A3522">
                            <w:pPr>
                              <w:rPr>
                                <w:rFonts w:ascii="Times New Roman" w:hAnsi="Times New Roman"/>
                                <w:sz w:val="24"/>
                                <w:szCs w:val="24"/>
                              </w:rPr>
                            </w:pPr>
                            <w:r w:rsidRPr="00005897">
                              <w:rPr>
                                <w:rFonts w:ascii="Times New Roman" w:hAnsi="Times New Roman"/>
                                <w:sz w:val="24"/>
                                <w:szCs w:val="24"/>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99" type="#_x0000_t202" style="position:absolute;margin-left:189pt;margin-top:-5pt;width:31.9pt;height:23.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z3LwIAAFs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">
                <v:textbox>
                  <w:txbxContent>
                    <w:p w:rsidR="00590C5B" w:rsidRPr="00005897" w:rsidRDefault="00590C5B" w:rsidP="002A3522">
                      <w:pPr>
                        <w:rPr>
                          <w:rFonts w:ascii="Times New Roman" w:hAnsi="Times New Roman"/>
                          <w:sz w:val="24"/>
                          <w:szCs w:val="24"/>
                        </w:rPr>
                      </w:pPr>
                      <w:r w:rsidRPr="00005897">
                        <w:rPr>
                          <w:rFonts w:ascii="Times New Roman" w:hAnsi="Times New Roman"/>
                          <w:sz w:val="24"/>
                          <w:szCs w:val="24"/>
                        </w:rPr>
                        <w:t>04</w:t>
                      </w:r>
                    </w:p>
                  </w:txbxContent>
                </v:textbox>
              </v:shape>
            </w:pict>
          </mc:Fallback>
        </mc:AlternateContent>
      </w:r>
      <w:r w:rsidR="000B2AB5" w:rsidRPr="009B3940">
        <w:rPr>
          <w:rFonts w:ascii="Times New Roman" w:hAnsi="Times New Roman"/>
          <w:b/>
          <w:sz w:val="24"/>
          <w:szCs w:val="24"/>
        </w:rPr>
        <w:t>2.</w:t>
      </w:r>
      <w:r w:rsidR="000B1767" w:rsidRPr="009B3940">
        <w:rPr>
          <w:rFonts w:ascii="Times New Roman" w:hAnsi="Times New Roman"/>
          <w:b/>
          <w:sz w:val="24"/>
          <w:szCs w:val="24"/>
        </w:rPr>
        <w:t>10</w:t>
      </w:r>
      <w:r w:rsidR="00005897"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9B51E7" w:rsidRPr="009B3940">
        <w:rPr>
          <w:rFonts w:ascii="Times New Roman" w:hAnsi="Times New Roman"/>
          <w:sz w:val="24"/>
          <w:szCs w:val="24"/>
        </w:rPr>
        <w:t xml:space="preserve">No. of IQAC meetings held </w:t>
      </w:r>
      <w:r w:rsidR="00873561" w:rsidRPr="009B3940">
        <w:rPr>
          <w:rFonts w:ascii="Times New Roman" w:hAnsi="Times New Roman"/>
          <w:sz w:val="24"/>
          <w:szCs w:val="24"/>
        </w:rPr>
        <w:tab/>
      </w:r>
      <w:r w:rsidR="00873561" w:rsidRPr="009B3940">
        <w:rPr>
          <w:rFonts w:ascii="Times New Roman" w:hAnsi="Times New Roman"/>
          <w:sz w:val="24"/>
          <w:szCs w:val="24"/>
        </w:rPr>
        <w:tab/>
      </w:r>
      <w:r w:rsidR="00873561" w:rsidRPr="009B3940">
        <w:rPr>
          <w:rFonts w:ascii="Times New Roman" w:hAnsi="Times New Roman"/>
          <w:sz w:val="24"/>
          <w:szCs w:val="24"/>
        </w:rPr>
        <w:tab/>
        <w:t xml:space="preserve">   </w:t>
      </w:r>
    </w:p>
    <w:p w:rsidR="0039590E"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w:lastRenderedPageBreak/>
        <mc:AlternateContent>
          <mc:Choice Requires="wps">
            <w:drawing>
              <wp:anchor distT="0" distB="0" distL="114300" distR="114300" simplePos="0" relativeHeight="251616768" behindDoc="0" locked="0" layoutInCell="1" allowOverlap="1" wp14:anchorId="6A010579" wp14:editId="443BEA78">
                <wp:simplePos x="0" y="0"/>
                <wp:positionH relativeFrom="column">
                  <wp:posOffset>5306060</wp:posOffset>
                </wp:positionH>
                <wp:positionV relativeFrom="paragraph">
                  <wp:posOffset>-19050</wp:posOffset>
                </wp:positionV>
                <wp:extent cx="363220" cy="251460"/>
                <wp:effectExtent l="10160" t="9525" r="7620" b="5715"/>
                <wp:wrapNone/>
                <wp:docPr id="17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51460"/>
                        </a:xfrm>
                        <a:prstGeom prst="rect">
                          <a:avLst/>
                        </a:prstGeom>
                        <a:solidFill>
                          <a:srgbClr val="FFFFFF"/>
                        </a:solidFill>
                        <a:ln w="9525">
                          <a:solidFill>
                            <a:srgbClr val="000000"/>
                          </a:solidFill>
                          <a:miter lim="800000"/>
                          <a:headEnd/>
                          <a:tailEnd/>
                        </a:ln>
                      </wps:spPr>
                      <wps:txbx>
                        <w:txbxContent>
                          <w:p w:rsidR="00590C5B" w:rsidRPr="00005897" w:rsidRDefault="00590C5B" w:rsidP="00CD51D5">
                            <w:pPr>
                              <w:rPr>
                                <w:rFonts w:ascii="Times New Roman" w:hAnsi="Times New Roman"/>
                                <w:sz w:val="24"/>
                                <w:szCs w:val="24"/>
                              </w:rPr>
                            </w:pPr>
                            <w:r>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00" type="#_x0000_t202" style="position:absolute;margin-left:417.8pt;margin-top:-1.5pt;width:28.6pt;height:19.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">
                <v:textbox>
                  <w:txbxContent>
                    <w:p w:rsidR="00590C5B" w:rsidRPr="00005897" w:rsidRDefault="00590C5B" w:rsidP="00CD51D5">
                      <w:pPr>
                        <w:rPr>
                          <w:rFonts w:ascii="Times New Roman" w:hAnsi="Times New Roman"/>
                          <w:sz w:val="24"/>
                          <w:szCs w:val="24"/>
                        </w:rPr>
                      </w:pPr>
                      <w:r>
                        <w:rPr>
                          <w:rFonts w:ascii="Times New Roman" w:hAnsi="Times New Roman"/>
                          <w:sz w:val="24"/>
                          <w:szCs w:val="24"/>
                        </w:rPr>
                        <w:t>01</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03456" behindDoc="0" locked="0" layoutInCell="1" allowOverlap="1" wp14:anchorId="44D9BB5E" wp14:editId="6FF5DCD0">
                <wp:simplePos x="0" y="0"/>
                <wp:positionH relativeFrom="column">
                  <wp:posOffset>4052570</wp:posOffset>
                </wp:positionH>
                <wp:positionV relativeFrom="paragraph">
                  <wp:posOffset>-19050</wp:posOffset>
                </wp:positionV>
                <wp:extent cx="405130" cy="294005"/>
                <wp:effectExtent l="13970" t="9525" r="9525" b="10795"/>
                <wp:wrapNone/>
                <wp:docPr id="16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590C5B" w:rsidRPr="00005897" w:rsidRDefault="00590C5B" w:rsidP="00EA4C3B">
                            <w:pPr>
                              <w:rPr>
                                <w:rFonts w:ascii="Times New Roman" w:hAnsi="Times New Roman"/>
                                <w:sz w:val="20"/>
                                <w:szCs w:val="20"/>
                              </w:rPr>
                            </w:pPr>
                            <w:r>
                              <w:rPr>
                                <w:rFonts w:ascii="Times New Roman" w:hAnsi="Times New Roman"/>
                                <w:sz w:val="20"/>
                                <w:szCs w:val="2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01" type="#_x0000_t202" style="position:absolute;margin-left:319.1pt;margin-top:-1.5pt;width:31.9pt;height:23.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MLgIAAFs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">
                <v:textbox>
                  <w:txbxContent>
                    <w:p w:rsidR="00590C5B" w:rsidRPr="00005897" w:rsidRDefault="00590C5B" w:rsidP="00EA4C3B">
                      <w:pPr>
                        <w:rPr>
                          <w:rFonts w:ascii="Times New Roman" w:hAnsi="Times New Roman"/>
                          <w:sz w:val="20"/>
                          <w:szCs w:val="20"/>
                        </w:rPr>
                      </w:pPr>
                      <w:r>
                        <w:rPr>
                          <w:rFonts w:ascii="Times New Roman" w:hAnsi="Times New Roman"/>
                          <w:sz w:val="20"/>
                          <w:szCs w:val="20"/>
                        </w:rPr>
                        <w:t>03</w:t>
                      </w:r>
                    </w:p>
                  </w:txbxContent>
                </v:textbox>
              </v:shape>
            </w:pict>
          </mc:Fallback>
        </mc:AlternateContent>
      </w:r>
      <w:r w:rsidR="000B1767" w:rsidRPr="009B3940">
        <w:rPr>
          <w:rFonts w:ascii="Times New Roman" w:hAnsi="Times New Roman"/>
          <w:b/>
          <w:sz w:val="24"/>
          <w:szCs w:val="24"/>
        </w:rPr>
        <w:t>2.11</w:t>
      </w:r>
      <w:r w:rsidR="00005897" w:rsidRPr="009B3940">
        <w:rPr>
          <w:rFonts w:ascii="Times New Roman" w:hAnsi="Times New Roman"/>
          <w:sz w:val="24"/>
          <w:szCs w:val="24"/>
        </w:rPr>
        <w:t xml:space="preserve">  </w:t>
      </w:r>
      <w:r w:rsidR="00EA4C3B" w:rsidRPr="009B3940">
        <w:rPr>
          <w:rFonts w:ascii="Times New Roman" w:hAnsi="Times New Roman"/>
          <w:sz w:val="24"/>
          <w:szCs w:val="24"/>
        </w:rPr>
        <w:t xml:space="preserve"> No. of m</w:t>
      </w:r>
      <w:r w:rsidR="00873561" w:rsidRPr="009B3940">
        <w:rPr>
          <w:rFonts w:ascii="Times New Roman" w:hAnsi="Times New Roman"/>
          <w:sz w:val="24"/>
          <w:szCs w:val="24"/>
        </w:rPr>
        <w:t>eetings</w:t>
      </w:r>
      <w:r w:rsidR="00D81F80" w:rsidRPr="009B3940">
        <w:rPr>
          <w:rFonts w:ascii="Times New Roman" w:hAnsi="Times New Roman"/>
          <w:sz w:val="24"/>
          <w:szCs w:val="24"/>
        </w:rPr>
        <w:t xml:space="preserve"> with </w:t>
      </w:r>
      <w:r w:rsidR="005201C0" w:rsidRPr="009B3940">
        <w:rPr>
          <w:rFonts w:ascii="Times New Roman" w:hAnsi="Times New Roman"/>
          <w:sz w:val="24"/>
          <w:szCs w:val="24"/>
        </w:rPr>
        <w:t>various stakeholder</w:t>
      </w:r>
      <w:r w:rsidR="00C674CD" w:rsidRPr="009B3940">
        <w:rPr>
          <w:rFonts w:ascii="Times New Roman" w:hAnsi="Times New Roman"/>
          <w:sz w:val="24"/>
          <w:szCs w:val="24"/>
        </w:rPr>
        <w:t>s</w:t>
      </w:r>
      <w:r w:rsidR="00873561" w:rsidRPr="009B3940">
        <w:rPr>
          <w:rFonts w:ascii="Times New Roman" w:hAnsi="Times New Roman"/>
          <w:sz w:val="24"/>
          <w:szCs w:val="24"/>
        </w:rPr>
        <w:t>:</w:t>
      </w:r>
      <w:r w:rsidR="00EA4C3B" w:rsidRPr="009B3940">
        <w:rPr>
          <w:rFonts w:ascii="Times New Roman" w:hAnsi="Times New Roman"/>
          <w:sz w:val="24"/>
          <w:szCs w:val="24"/>
        </w:rPr>
        <w:tab/>
      </w:r>
      <w:r w:rsidR="00CD51D5" w:rsidRPr="009B3940">
        <w:rPr>
          <w:rFonts w:ascii="Times New Roman" w:hAnsi="Times New Roman"/>
          <w:sz w:val="24"/>
          <w:szCs w:val="24"/>
        </w:rPr>
        <w:t xml:space="preserve">    No.</w:t>
      </w:r>
      <w:r w:rsidR="00CD51D5" w:rsidRPr="009B3940">
        <w:rPr>
          <w:rFonts w:ascii="Times New Roman" w:hAnsi="Times New Roman"/>
          <w:sz w:val="24"/>
          <w:szCs w:val="24"/>
        </w:rPr>
        <w:tab/>
        <w:t xml:space="preserve">            </w:t>
      </w:r>
      <w:r w:rsidR="00EA4C3B" w:rsidRPr="009B3940">
        <w:rPr>
          <w:rFonts w:ascii="Times New Roman" w:hAnsi="Times New Roman"/>
          <w:sz w:val="24"/>
          <w:szCs w:val="24"/>
        </w:rPr>
        <w:t xml:space="preserve">Faculty                 </w:t>
      </w:r>
    </w:p>
    <w:p w:rsidR="00582792" w:rsidRPr="009B3940" w:rsidRDefault="00584298" w:rsidP="00277544">
      <w:pPr>
        <w:tabs>
          <w:tab w:val="left" w:pos="1701"/>
          <w:tab w:val="left" w:pos="2268"/>
          <w:tab w:val="left" w:pos="3402"/>
          <w:tab w:val="left" w:pos="4536"/>
          <w:tab w:val="left" w:pos="6045"/>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22912" behindDoc="0" locked="0" layoutInCell="1" allowOverlap="1" wp14:anchorId="23DF9739" wp14:editId="53B91AFB">
                <wp:simplePos x="0" y="0"/>
                <wp:positionH relativeFrom="column">
                  <wp:posOffset>3672468</wp:posOffset>
                </wp:positionH>
                <wp:positionV relativeFrom="paragraph">
                  <wp:posOffset>354965</wp:posOffset>
                </wp:positionV>
                <wp:extent cx="386080" cy="308610"/>
                <wp:effectExtent l="0" t="0" r="13970" b="15240"/>
                <wp:wrapNone/>
                <wp:docPr id="1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308610"/>
                        </a:xfrm>
                        <a:prstGeom prst="rect">
                          <a:avLst/>
                        </a:prstGeom>
                        <a:solidFill>
                          <a:srgbClr val="FFFFFF"/>
                        </a:solidFill>
                        <a:ln w="9525">
                          <a:solidFill>
                            <a:srgbClr val="000000"/>
                          </a:solidFill>
                          <a:miter lim="800000"/>
                          <a:headEnd/>
                          <a:tailEnd/>
                        </a:ln>
                      </wps:spPr>
                      <wps:txbx>
                        <w:txbxContent>
                          <w:p w:rsidR="00590C5B" w:rsidRPr="00005897" w:rsidRDefault="00590C5B" w:rsidP="004200C7">
                            <w:pPr>
                              <w:rPr>
                                <w:rFonts w:ascii="Times New Roman" w:hAnsi="Times New Roman"/>
                                <w:sz w:val="24"/>
                                <w:szCs w:val="24"/>
                              </w:rPr>
                            </w:pPr>
                            <w:r w:rsidRPr="00005897">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02" type="#_x0000_t202" style="position:absolute;margin-left:289.15pt;margin-top:27.95pt;width:30.4pt;height:24.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tYLwIAAFs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">
                <v:textbox>
                  <w:txbxContent>
                    <w:p w:rsidR="00590C5B" w:rsidRPr="00005897" w:rsidRDefault="00590C5B" w:rsidP="004200C7">
                      <w:pPr>
                        <w:rPr>
                          <w:rFonts w:ascii="Times New Roman" w:hAnsi="Times New Roman"/>
                          <w:sz w:val="24"/>
                          <w:szCs w:val="24"/>
                        </w:rPr>
                      </w:pPr>
                      <w:r w:rsidRPr="00005897">
                        <w:rPr>
                          <w:rFonts w:ascii="Times New Roman" w:hAnsi="Times New Roman"/>
                          <w:sz w:val="24"/>
                          <w:szCs w:val="24"/>
                        </w:rPr>
                        <w:t>01</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23936" behindDoc="0" locked="0" layoutInCell="1" allowOverlap="1" wp14:anchorId="380AD7CC" wp14:editId="1305792A">
                <wp:simplePos x="0" y="0"/>
                <wp:positionH relativeFrom="column">
                  <wp:posOffset>4572000</wp:posOffset>
                </wp:positionH>
                <wp:positionV relativeFrom="paragraph">
                  <wp:posOffset>354965</wp:posOffset>
                </wp:positionV>
                <wp:extent cx="434340" cy="308610"/>
                <wp:effectExtent l="9525" t="12065" r="13335" b="12700"/>
                <wp:wrapNone/>
                <wp:docPr id="1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590C5B" w:rsidRPr="00005897" w:rsidRDefault="00590C5B" w:rsidP="00FC491E">
                            <w:pPr>
                              <w:rPr>
                                <w:rFonts w:ascii="Times New Roman" w:hAnsi="Times New Roman"/>
                                <w:sz w:val="24"/>
                                <w:szCs w:val="24"/>
                              </w:rPr>
                            </w:pPr>
                            <w:r w:rsidRPr="0000589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03" type="#_x0000_t202" style="position:absolute;margin-left:5in;margin-top:27.95pt;width:34.2pt;height:24.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">
                <v:textbox>
                  <w:txbxContent>
                    <w:p w:rsidR="00590C5B" w:rsidRPr="00005897" w:rsidRDefault="00590C5B" w:rsidP="00FC491E">
                      <w:pPr>
                        <w:rPr>
                          <w:rFonts w:ascii="Times New Roman" w:hAnsi="Times New Roman"/>
                          <w:sz w:val="24"/>
                          <w:szCs w:val="24"/>
                        </w:rPr>
                      </w:pPr>
                      <w:r w:rsidRPr="00005897">
                        <w:rPr>
                          <w:rFonts w:ascii="Times New Roman" w:hAnsi="Times New Roman"/>
                          <w:sz w:val="24"/>
                          <w:szCs w:val="24"/>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04480" behindDoc="0" locked="0" layoutInCell="1" allowOverlap="1" wp14:anchorId="3D687431" wp14:editId="6B3E412F">
                <wp:simplePos x="0" y="0"/>
                <wp:positionH relativeFrom="column">
                  <wp:posOffset>2504440</wp:posOffset>
                </wp:positionH>
                <wp:positionV relativeFrom="paragraph">
                  <wp:posOffset>354965</wp:posOffset>
                </wp:positionV>
                <wp:extent cx="434340" cy="308610"/>
                <wp:effectExtent l="8890" t="12065" r="13970" b="12700"/>
                <wp:wrapNone/>
                <wp:docPr id="16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590C5B" w:rsidRPr="00005897" w:rsidRDefault="00590C5B" w:rsidP="00EA4C3B">
                            <w:pPr>
                              <w:rPr>
                                <w:rFonts w:ascii="Times New Roman" w:hAnsi="Times New Roman"/>
                                <w:sz w:val="24"/>
                                <w:szCs w:val="24"/>
                              </w:rPr>
                            </w:pPr>
                            <w:r>
                              <w:rPr>
                                <w:rFonts w:ascii="Times New Roman" w:hAnsi="Times New Roman"/>
                                <w:sz w:val="24"/>
                                <w:szCs w:val="24"/>
                              </w:rPr>
                              <w:t>01</w:t>
                            </w:r>
                            <w:r w:rsidRPr="00005897">
                              <w:rPr>
                                <w:rFonts w:ascii="Times New Roman" w:hAnsi="Times New Roman"/>
                                <w:sz w:val="24"/>
                                <w:szCs w:val="24"/>
                              </w:rPr>
                              <w:tab/>
                            </w:r>
                            <w:r w:rsidRPr="00005897">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04" type="#_x0000_t202" style="position:absolute;margin-left:197.2pt;margin-top:27.95pt;width:34.2pt;height:24.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">
                <v:textbox>
                  <w:txbxContent>
                    <w:p w:rsidR="00590C5B" w:rsidRPr="00005897" w:rsidRDefault="00590C5B" w:rsidP="00EA4C3B">
                      <w:pPr>
                        <w:rPr>
                          <w:rFonts w:ascii="Times New Roman" w:hAnsi="Times New Roman"/>
                          <w:sz w:val="24"/>
                          <w:szCs w:val="24"/>
                        </w:rPr>
                      </w:pPr>
                      <w:r>
                        <w:rPr>
                          <w:rFonts w:ascii="Times New Roman" w:hAnsi="Times New Roman"/>
                          <w:sz w:val="24"/>
                          <w:szCs w:val="24"/>
                        </w:rPr>
                        <w:t>01</w:t>
                      </w:r>
                      <w:r w:rsidRPr="00005897">
                        <w:rPr>
                          <w:rFonts w:ascii="Times New Roman" w:hAnsi="Times New Roman"/>
                          <w:sz w:val="24"/>
                          <w:szCs w:val="24"/>
                        </w:rPr>
                        <w:tab/>
                      </w:r>
                      <w:r w:rsidRPr="00005897">
                        <w:rPr>
                          <w:rFonts w:ascii="Times New Roman" w:hAnsi="Times New Roman"/>
                          <w:sz w:val="24"/>
                          <w:szCs w:val="24"/>
                        </w:rPr>
                        <w:tab/>
                      </w:r>
                    </w:p>
                  </w:txbxContent>
                </v:textbox>
              </v:shape>
            </w:pict>
          </mc:Fallback>
        </mc:AlternateContent>
      </w:r>
      <w:r w:rsidR="00582792" w:rsidRPr="009B3940">
        <w:rPr>
          <w:rFonts w:ascii="Times New Roman" w:hAnsi="Times New Roman"/>
          <w:sz w:val="24"/>
          <w:szCs w:val="24"/>
        </w:rPr>
        <w:tab/>
      </w:r>
      <w:r w:rsidR="00582792" w:rsidRPr="009B3940">
        <w:rPr>
          <w:rFonts w:ascii="Times New Roman" w:hAnsi="Times New Roman"/>
          <w:sz w:val="24"/>
          <w:szCs w:val="24"/>
        </w:rPr>
        <w:tab/>
      </w:r>
      <w:r w:rsidR="00582792" w:rsidRPr="009B3940">
        <w:rPr>
          <w:rFonts w:ascii="Times New Roman" w:hAnsi="Times New Roman"/>
          <w:sz w:val="24"/>
          <w:szCs w:val="24"/>
        </w:rPr>
        <w:tab/>
      </w:r>
      <w:r w:rsidR="00582792" w:rsidRPr="009B3940">
        <w:rPr>
          <w:rFonts w:ascii="Times New Roman" w:hAnsi="Times New Roman"/>
          <w:sz w:val="24"/>
          <w:szCs w:val="24"/>
        </w:rPr>
        <w:tab/>
      </w:r>
    </w:p>
    <w:p w:rsidR="000B1767" w:rsidRPr="009B3940" w:rsidRDefault="00584298" w:rsidP="00277544">
      <w:pPr>
        <w:tabs>
          <w:tab w:val="left" w:pos="1701"/>
          <w:tab w:val="left" w:pos="2268"/>
          <w:tab w:val="left" w:pos="3402"/>
          <w:tab w:val="left" w:pos="4536"/>
          <w:tab w:val="left" w:pos="6045"/>
        </w:tabs>
        <w:spacing w:line="360" w:lineRule="auto"/>
        <w:rPr>
          <w:rFonts w:ascii="Times New Roman" w:hAnsi="Times New Roman"/>
          <w:sz w:val="24"/>
          <w:szCs w:val="24"/>
        </w:rPr>
      </w:pPr>
      <w:r w:rsidRPr="009B3940">
        <w:rPr>
          <w:rFonts w:ascii="Times New Roman" w:hAnsi="Times New Roman"/>
          <w:b/>
          <w:noProof/>
          <w:sz w:val="24"/>
          <w:lang w:val="en-US" w:eastAsia="en-US"/>
        </w:rPr>
        <mc:AlternateContent>
          <mc:Choice Requires="wps">
            <w:drawing>
              <wp:anchor distT="0" distB="0" distL="114300" distR="114300" simplePos="0" relativeHeight="251765248" behindDoc="0" locked="0" layoutInCell="1" allowOverlap="1" wp14:anchorId="3E329277" wp14:editId="3529AAC2">
                <wp:simplePos x="0" y="0"/>
                <wp:positionH relativeFrom="column">
                  <wp:posOffset>5669280</wp:posOffset>
                </wp:positionH>
                <wp:positionV relativeFrom="paragraph">
                  <wp:posOffset>273685</wp:posOffset>
                </wp:positionV>
                <wp:extent cx="361950" cy="345440"/>
                <wp:effectExtent l="11430" t="6985" r="7620" b="9525"/>
                <wp:wrapNone/>
                <wp:docPr id="165"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05" type="#_x0000_t202" style="position:absolute;margin-left:446.4pt;margin-top:21.55pt;width:28.5pt;height:27.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">
                <v:textbox>
                  <w:txbxContent>
                    <w:p w:rsidR="00590C5B" w:rsidRPr="00DC21C7" w:rsidRDefault="00590C5B"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E709A6">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41696" behindDoc="0" locked="0" layoutInCell="1" allowOverlap="1" wp14:anchorId="3A19F4EA" wp14:editId="10D5978B">
                <wp:simplePos x="0" y="0"/>
                <wp:positionH relativeFrom="column">
                  <wp:posOffset>4754880</wp:posOffset>
                </wp:positionH>
                <wp:positionV relativeFrom="paragraph">
                  <wp:posOffset>334010</wp:posOffset>
                </wp:positionV>
                <wp:extent cx="369570" cy="292735"/>
                <wp:effectExtent l="11430" t="10160" r="9525" b="11430"/>
                <wp:wrapNone/>
                <wp:docPr id="16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92735"/>
                        </a:xfrm>
                        <a:prstGeom prst="rect">
                          <a:avLst/>
                        </a:prstGeom>
                        <a:solidFill>
                          <a:srgbClr val="FFFFFF"/>
                        </a:solidFill>
                        <a:ln w="9525">
                          <a:solidFill>
                            <a:srgbClr val="000000"/>
                          </a:solidFill>
                          <a:miter lim="800000"/>
                          <a:headEnd/>
                          <a:tailEnd/>
                        </a:ln>
                      </wps:spPr>
                      <wps:txbx>
                        <w:txbxContent>
                          <w:p w:rsidR="00590C5B" w:rsidRPr="00106351" w:rsidRDefault="00590C5B"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06" type="#_x0000_t202" style="position:absolute;margin-left:374.4pt;margin-top:26.3pt;width:29.1pt;height:23.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">
                <v:textbox>
                  <w:txbxContent>
                    <w:p w:rsidR="00590C5B" w:rsidRPr="00106351" w:rsidRDefault="00590C5B" w:rsidP="00AB2322">
                      <w:pPr>
                        <w:rPr>
                          <w:szCs w:val="20"/>
                        </w:rPr>
                      </w:pPr>
                      <w:r>
                        <w:rPr>
                          <w:szCs w:val="20"/>
                        </w:rPr>
                        <w:t>-</w:t>
                      </w:r>
                    </w:p>
                  </w:txbxContent>
                </v:textbox>
              </v:shape>
            </w:pict>
          </mc:Fallback>
        </mc:AlternateContent>
      </w:r>
      <w:r w:rsidR="00CD51D5" w:rsidRPr="009B3940">
        <w:rPr>
          <w:rFonts w:ascii="Times New Roman" w:hAnsi="Times New Roman"/>
          <w:sz w:val="24"/>
          <w:szCs w:val="24"/>
        </w:rPr>
        <w:t xml:space="preserve">               Non-Teaching Staff</w:t>
      </w:r>
      <w:r w:rsidR="0040647F">
        <w:rPr>
          <w:rFonts w:ascii="Times New Roman" w:hAnsi="Times New Roman"/>
          <w:sz w:val="24"/>
          <w:szCs w:val="24"/>
        </w:rPr>
        <w:t>/</w:t>
      </w:r>
      <w:r w:rsidR="00D221C9">
        <w:rPr>
          <w:rFonts w:ascii="Times New Roman" w:hAnsi="Times New Roman"/>
          <w:sz w:val="24"/>
          <w:szCs w:val="24"/>
        </w:rPr>
        <w:t xml:space="preserve"> </w:t>
      </w:r>
      <w:r w:rsidR="00582792" w:rsidRPr="009B3940">
        <w:rPr>
          <w:rFonts w:ascii="Times New Roman" w:hAnsi="Times New Roman"/>
          <w:sz w:val="24"/>
          <w:szCs w:val="24"/>
        </w:rPr>
        <w:t>Students</w:t>
      </w:r>
      <w:r w:rsidR="00D221C9">
        <w:rPr>
          <w:rFonts w:ascii="Times New Roman" w:hAnsi="Times New Roman"/>
          <w:sz w:val="24"/>
          <w:szCs w:val="24"/>
        </w:rPr>
        <w:t xml:space="preserve">    </w:t>
      </w:r>
      <w:r w:rsidR="00005897" w:rsidRPr="009B3940">
        <w:rPr>
          <w:rFonts w:ascii="Times New Roman" w:hAnsi="Times New Roman"/>
          <w:sz w:val="24"/>
          <w:szCs w:val="24"/>
        </w:rPr>
        <w:t xml:space="preserve">   </w:t>
      </w:r>
      <w:r w:rsidR="00F95B6B">
        <w:rPr>
          <w:rFonts w:ascii="Times New Roman" w:hAnsi="Times New Roman"/>
          <w:sz w:val="24"/>
          <w:szCs w:val="24"/>
        </w:rPr>
        <w:t xml:space="preserve">           </w:t>
      </w:r>
      <w:r w:rsidR="00005897" w:rsidRPr="009B3940">
        <w:rPr>
          <w:rFonts w:ascii="Times New Roman" w:hAnsi="Times New Roman"/>
          <w:sz w:val="24"/>
          <w:szCs w:val="24"/>
        </w:rPr>
        <w:t xml:space="preserve"> </w:t>
      </w:r>
      <w:r w:rsidR="00582792" w:rsidRPr="009B3940">
        <w:rPr>
          <w:rFonts w:ascii="Times New Roman" w:hAnsi="Times New Roman"/>
          <w:sz w:val="24"/>
          <w:szCs w:val="24"/>
        </w:rPr>
        <w:t xml:space="preserve">Alumni </w:t>
      </w:r>
      <w:r w:rsidR="00582792" w:rsidRPr="009B3940">
        <w:rPr>
          <w:rFonts w:ascii="Times New Roman" w:hAnsi="Times New Roman"/>
          <w:sz w:val="24"/>
          <w:szCs w:val="24"/>
        </w:rPr>
        <w:tab/>
        <w:t xml:space="preserve"> </w:t>
      </w:r>
      <w:r w:rsidR="00FC491E" w:rsidRPr="009B3940">
        <w:rPr>
          <w:rFonts w:ascii="Times New Roman" w:hAnsi="Times New Roman"/>
          <w:sz w:val="24"/>
          <w:szCs w:val="24"/>
        </w:rPr>
        <w:t xml:space="preserve">    </w:t>
      </w:r>
      <w:r w:rsidR="0040647F">
        <w:rPr>
          <w:rFonts w:ascii="Times New Roman" w:hAnsi="Times New Roman"/>
          <w:sz w:val="24"/>
          <w:szCs w:val="24"/>
        </w:rPr>
        <w:t xml:space="preserve">  </w:t>
      </w:r>
      <w:r w:rsidR="00582792" w:rsidRPr="009B3940">
        <w:rPr>
          <w:rFonts w:ascii="Times New Roman" w:hAnsi="Times New Roman"/>
          <w:sz w:val="24"/>
          <w:szCs w:val="24"/>
        </w:rPr>
        <w:t xml:space="preserve">Others </w:t>
      </w:r>
    </w:p>
    <w:p w:rsidR="001A29D4" w:rsidRPr="009B3940" w:rsidRDefault="00584298" w:rsidP="00277544">
      <w:pPr>
        <w:tabs>
          <w:tab w:val="left" w:pos="1701"/>
          <w:tab w:val="left" w:pos="2268"/>
          <w:tab w:val="left" w:pos="3402"/>
          <w:tab w:val="left" w:pos="4536"/>
          <w:tab w:val="left" w:pos="6045"/>
        </w:tabs>
        <w:spacing w:line="360" w:lineRule="auto"/>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4064" behindDoc="0" locked="0" layoutInCell="1" allowOverlap="1" wp14:anchorId="74109A05" wp14:editId="3BF1A1C3">
                <wp:simplePos x="0" y="0"/>
                <wp:positionH relativeFrom="column">
                  <wp:posOffset>2389505</wp:posOffset>
                </wp:positionH>
                <wp:positionV relativeFrom="paragraph">
                  <wp:posOffset>236855</wp:posOffset>
                </wp:positionV>
                <wp:extent cx="925195" cy="381000"/>
                <wp:effectExtent l="8255" t="8255" r="9525" b="10795"/>
                <wp:wrapNone/>
                <wp:docPr id="1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590C5B" w:rsidRDefault="00590C5B" w:rsidP="0040647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7" type="#_x0000_t202" style="position:absolute;margin-left:188.15pt;margin-top:18.65pt;width:72.85pt;height:30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">
                <v:textbox>
                  <w:txbxContent>
                    <w:p w:rsidR="00590C5B" w:rsidRDefault="00590C5B" w:rsidP="0040647F">
                      <w:pPr>
                        <w:jc w:val="center"/>
                      </w:pPr>
                      <w:r>
                        <w:t>-</w:t>
                      </w:r>
                    </w:p>
                  </w:txbxContent>
                </v:textbox>
              </v:shape>
            </w:pict>
          </mc:Fallback>
        </mc:AlternateContent>
      </w:r>
      <w:r w:rsidR="000B2AB5" w:rsidRPr="009B3940">
        <w:rPr>
          <w:rFonts w:ascii="Times New Roman" w:hAnsi="Times New Roman"/>
          <w:b/>
          <w:sz w:val="24"/>
          <w:szCs w:val="24"/>
        </w:rPr>
        <w:t>2.1</w:t>
      </w:r>
      <w:r w:rsidR="001D684F" w:rsidRPr="009B3940">
        <w:rPr>
          <w:rFonts w:ascii="Times New Roman" w:hAnsi="Times New Roman"/>
          <w:b/>
          <w:sz w:val="24"/>
          <w:szCs w:val="24"/>
        </w:rPr>
        <w:t>2</w:t>
      </w:r>
      <w:r w:rsidR="00005897" w:rsidRPr="009B3940">
        <w:rPr>
          <w:rFonts w:ascii="Times New Roman" w:hAnsi="Times New Roman"/>
          <w:sz w:val="24"/>
          <w:szCs w:val="24"/>
        </w:rPr>
        <w:t xml:space="preserve">   </w:t>
      </w:r>
      <w:r w:rsidR="000B2AB5" w:rsidRPr="009B3940">
        <w:rPr>
          <w:rFonts w:ascii="Times New Roman" w:hAnsi="Times New Roman"/>
          <w:sz w:val="24"/>
          <w:szCs w:val="24"/>
        </w:rPr>
        <w:t xml:space="preserve"> </w:t>
      </w:r>
      <w:r w:rsidR="001A29D4" w:rsidRPr="009B3940">
        <w:rPr>
          <w:rFonts w:ascii="Times New Roman" w:hAnsi="Times New Roman"/>
          <w:sz w:val="24"/>
          <w:szCs w:val="24"/>
        </w:rPr>
        <w:t>Has IQAC received any funding</w:t>
      </w:r>
      <w:r w:rsidR="00005897" w:rsidRPr="009B3940">
        <w:rPr>
          <w:rFonts w:ascii="Times New Roman" w:hAnsi="Times New Roman"/>
          <w:sz w:val="24"/>
          <w:szCs w:val="24"/>
        </w:rPr>
        <w:t xml:space="preserve"> from UGC during the year?         </w:t>
      </w:r>
      <w:r w:rsidR="00AB2322" w:rsidRPr="009B3940">
        <w:rPr>
          <w:rFonts w:ascii="Times New Roman" w:hAnsi="Times New Roman"/>
          <w:sz w:val="24"/>
          <w:szCs w:val="24"/>
        </w:rPr>
        <w:t xml:space="preserve">Yes                No   </w:t>
      </w:r>
    </w:p>
    <w:p w:rsidR="0003119B" w:rsidRPr="009B3940"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1A29D4" w:rsidRPr="009B3940">
        <w:rPr>
          <w:rFonts w:ascii="Times New Roman" w:hAnsi="Times New Roman"/>
          <w:sz w:val="24"/>
          <w:szCs w:val="24"/>
        </w:rPr>
        <w:t>If yes, mention the amount</w:t>
      </w:r>
      <w:r w:rsidR="000D5FE5" w:rsidRPr="009B3940">
        <w:rPr>
          <w:rFonts w:ascii="Times New Roman" w:hAnsi="Times New Roman"/>
          <w:sz w:val="24"/>
          <w:szCs w:val="24"/>
        </w:rPr>
        <w:t xml:space="preserve"> </w:t>
      </w:r>
      <w:r w:rsidRPr="009B3940">
        <w:rPr>
          <w:rFonts w:ascii="Times New Roman" w:hAnsi="Times New Roman"/>
          <w:sz w:val="24"/>
          <w:szCs w:val="24"/>
        </w:rPr>
        <w:t xml:space="preserve">     </w:t>
      </w:r>
      <w:r w:rsidR="00904A67" w:rsidRPr="009B3940">
        <w:rPr>
          <w:rFonts w:ascii="Times New Roman" w:hAnsi="Times New Roman"/>
          <w:sz w:val="24"/>
          <w:szCs w:val="24"/>
        </w:rPr>
        <w:t xml:space="preserve">                          </w:t>
      </w:r>
      <w:r w:rsidR="001A29D4" w:rsidRPr="009B3940">
        <w:rPr>
          <w:rFonts w:ascii="Times New Roman" w:hAnsi="Times New Roman"/>
          <w:sz w:val="24"/>
          <w:szCs w:val="24"/>
        </w:rPr>
        <w:tab/>
      </w:r>
    </w:p>
    <w:p w:rsidR="00370D84" w:rsidRPr="009B3940"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sz w:val="24"/>
          <w:szCs w:val="24"/>
        </w:rPr>
        <w:t>2.1</w:t>
      </w:r>
      <w:r w:rsidR="001D684F" w:rsidRPr="009B3940">
        <w:rPr>
          <w:rFonts w:ascii="Times New Roman" w:hAnsi="Times New Roman"/>
          <w:b/>
          <w:sz w:val="24"/>
          <w:szCs w:val="24"/>
        </w:rPr>
        <w:t>3</w:t>
      </w:r>
      <w:r w:rsidR="00005897" w:rsidRPr="009B3940">
        <w:rPr>
          <w:rFonts w:ascii="Times New Roman" w:hAnsi="Times New Roman"/>
          <w:sz w:val="24"/>
          <w:szCs w:val="24"/>
        </w:rPr>
        <w:t xml:space="preserve">  </w:t>
      </w:r>
      <w:r w:rsidRPr="009B3940">
        <w:rPr>
          <w:rFonts w:ascii="Times New Roman" w:hAnsi="Times New Roman"/>
          <w:b/>
          <w:sz w:val="24"/>
          <w:szCs w:val="24"/>
        </w:rPr>
        <w:t xml:space="preserve"> </w:t>
      </w:r>
      <w:r w:rsidR="00582792" w:rsidRPr="009B3940">
        <w:rPr>
          <w:rFonts w:ascii="Times New Roman" w:hAnsi="Times New Roman"/>
          <w:sz w:val="24"/>
          <w:szCs w:val="24"/>
        </w:rPr>
        <w:t>Seminars and C</w:t>
      </w:r>
      <w:r w:rsidR="00370D84" w:rsidRPr="009B3940">
        <w:rPr>
          <w:rFonts w:ascii="Times New Roman" w:hAnsi="Times New Roman"/>
          <w:sz w:val="24"/>
          <w:szCs w:val="24"/>
        </w:rPr>
        <w:t>onferences</w:t>
      </w:r>
      <w:r w:rsidR="00582792" w:rsidRPr="009B3940">
        <w:rPr>
          <w:rFonts w:ascii="Times New Roman" w:hAnsi="Times New Roman"/>
          <w:sz w:val="24"/>
          <w:szCs w:val="24"/>
        </w:rPr>
        <w:t xml:space="preserve"> (only quality related)</w:t>
      </w:r>
    </w:p>
    <w:p w:rsidR="00370D84"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28032" behindDoc="0" locked="0" layoutInCell="1" allowOverlap="1" wp14:anchorId="68C7FC88" wp14:editId="5B2FCD03">
                <wp:simplePos x="0" y="0"/>
                <wp:positionH relativeFrom="column">
                  <wp:posOffset>4349115</wp:posOffset>
                </wp:positionH>
                <wp:positionV relativeFrom="paragraph">
                  <wp:posOffset>325120</wp:posOffset>
                </wp:positionV>
                <wp:extent cx="320040" cy="308610"/>
                <wp:effectExtent l="5715" t="10795" r="7620" b="13970"/>
                <wp:wrapNone/>
                <wp:docPr id="16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90C5B" w:rsidRPr="005613F9" w:rsidRDefault="00590C5B"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08" type="#_x0000_t202" style="position:absolute;margin-left:342.45pt;margin-top:25.6pt;width:25.2pt;height:2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">
                <v:textbox>
                  <w:txbxContent>
                    <w:p w:rsidR="00590C5B" w:rsidRPr="005613F9" w:rsidRDefault="00590C5B" w:rsidP="00FC491E">
                      <w:pPr>
                        <w:rPr>
                          <w:sz w:val="20"/>
                          <w:szCs w:val="20"/>
                        </w:rPr>
                      </w:pPr>
                      <w:r>
                        <w:rPr>
                          <w:sz w:val="20"/>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27008" behindDoc="0" locked="0" layoutInCell="1" allowOverlap="1" wp14:anchorId="3941198B" wp14:editId="117DCE21">
                <wp:simplePos x="0" y="0"/>
                <wp:positionH relativeFrom="column">
                  <wp:posOffset>3542030</wp:posOffset>
                </wp:positionH>
                <wp:positionV relativeFrom="paragraph">
                  <wp:posOffset>325120</wp:posOffset>
                </wp:positionV>
                <wp:extent cx="320040" cy="308610"/>
                <wp:effectExtent l="8255" t="10795" r="5080" b="13970"/>
                <wp:wrapNone/>
                <wp:docPr id="16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90C5B" w:rsidRPr="005613F9" w:rsidRDefault="00590C5B"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09" type="#_x0000_t202" style="position:absolute;margin-left:278.9pt;margin-top:25.6pt;width:25.2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F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">
                <v:textbox>
                  <w:txbxContent>
                    <w:p w:rsidR="00590C5B" w:rsidRPr="005613F9" w:rsidRDefault="00590C5B" w:rsidP="00FC491E">
                      <w:pPr>
                        <w:rPr>
                          <w:sz w:val="20"/>
                          <w:szCs w:val="20"/>
                        </w:rPr>
                      </w:pPr>
                      <w:r>
                        <w:rPr>
                          <w:sz w:val="20"/>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25984" behindDoc="0" locked="0" layoutInCell="1" allowOverlap="1" wp14:anchorId="61D1870B" wp14:editId="3E369626">
                <wp:simplePos x="0" y="0"/>
                <wp:positionH relativeFrom="column">
                  <wp:posOffset>2558415</wp:posOffset>
                </wp:positionH>
                <wp:positionV relativeFrom="paragraph">
                  <wp:posOffset>325120</wp:posOffset>
                </wp:positionV>
                <wp:extent cx="320040" cy="308610"/>
                <wp:effectExtent l="5715" t="10795" r="7620" b="13970"/>
                <wp:wrapNone/>
                <wp:docPr id="16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90C5B" w:rsidRPr="005613F9" w:rsidRDefault="00590C5B"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10" type="#_x0000_t202" style="position:absolute;margin-left:201.45pt;margin-top:25.6pt;width:25.2pt;height:2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TLQ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">
                <v:textbox>
                  <w:txbxContent>
                    <w:p w:rsidR="00590C5B" w:rsidRPr="005613F9" w:rsidRDefault="00590C5B" w:rsidP="00FC491E">
                      <w:pPr>
                        <w:rPr>
                          <w:sz w:val="20"/>
                          <w:szCs w:val="20"/>
                        </w:rPr>
                      </w:pPr>
                      <w:r>
                        <w:rPr>
                          <w:sz w:val="20"/>
                          <w:szCs w:val="20"/>
                        </w:rPr>
                        <w:t>--</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24960" behindDoc="0" locked="0" layoutInCell="1" allowOverlap="1" wp14:anchorId="1B56CA21" wp14:editId="6B951BFE">
                <wp:simplePos x="0" y="0"/>
                <wp:positionH relativeFrom="column">
                  <wp:posOffset>1242060</wp:posOffset>
                </wp:positionH>
                <wp:positionV relativeFrom="paragraph">
                  <wp:posOffset>273050</wp:posOffset>
                </wp:positionV>
                <wp:extent cx="405765" cy="308610"/>
                <wp:effectExtent l="13335" t="6350" r="9525" b="8890"/>
                <wp:wrapNone/>
                <wp:docPr id="15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08610"/>
                        </a:xfrm>
                        <a:prstGeom prst="rect">
                          <a:avLst/>
                        </a:prstGeom>
                        <a:solidFill>
                          <a:srgbClr val="FFFFFF"/>
                        </a:solidFill>
                        <a:ln w="9525">
                          <a:solidFill>
                            <a:srgbClr val="000000"/>
                          </a:solidFill>
                          <a:miter lim="800000"/>
                          <a:headEnd/>
                          <a:tailEnd/>
                        </a:ln>
                      </wps:spPr>
                      <wps:txbx>
                        <w:txbxContent>
                          <w:p w:rsidR="00590C5B" w:rsidRPr="001C5FFC" w:rsidRDefault="00590C5B" w:rsidP="00FC491E">
                            <w:pPr>
                              <w:rPr>
                                <w:sz w:val="20"/>
                                <w:szCs w:val="20"/>
                              </w:rPr>
                            </w:pPr>
                            <w:r w:rsidRPr="001C5FFC">
                              <w:rPr>
                                <w:sz w:val="20"/>
                                <w:szCs w:val="20"/>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11" type="#_x0000_t202" style="position:absolute;margin-left:97.8pt;margin-top:21.5pt;width:31.95pt;height: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MyMA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">
                <v:textbox>
                  <w:txbxContent>
                    <w:p w:rsidR="00590C5B" w:rsidRPr="001C5FFC" w:rsidRDefault="00590C5B" w:rsidP="00FC491E">
                      <w:pPr>
                        <w:rPr>
                          <w:sz w:val="20"/>
                          <w:szCs w:val="20"/>
                        </w:rPr>
                      </w:pPr>
                      <w:r w:rsidRPr="001C5FFC">
                        <w:rPr>
                          <w:sz w:val="20"/>
                          <w:szCs w:val="20"/>
                        </w:rPr>
                        <w:t>06</w:t>
                      </w:r>
                    </w:p>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629056" behindDoc="0" locked="0" layoutInCell="1" allowOverlap="1" wp14:anchorId="5586CAF4" wp14:editId="2F24DE8A">
                <wp:simplePos x="0" y="0"/>
                <wp:positionH relativeFrom="column">
                  <wp:posOffset>5737860</wp:posOffset>
                </wp:positionH>
                <wp:positionV relativeFrom="paragraph">
                  <wp:posOffset>273050</wp:posOffset>
                </wp:positionV>
                <wp:extent cx="340995" cy="308610"/>
                <wp:effectExtent l="13335" t="6350" r="7620" b="8890"/>
                <wp:wrapNone/>
                <wp:docPr id="15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08610"/>
                        </a:xfrm>
                        <a:prstGeom prst="rect">
                          <a:avLst/>
                        </a:prstGeom>
                        <a:solidFill>
                          <a:srgbClr val="FFFFFF"/>
                        </a:solidFill>
                        <a:ln w="9525">
                          <a:solidFill>
                            <a:srgbClr val="000000"/>
                          </a:solidFill>
                          <a:miter lim="800000"/>
                          <a:headEnd/>
                          <a:tailEnd/>
                        </a:ln>
                      </wps:spPr>
                      <wps:txbx>
                        <w:txbxContent>
                          <w:p w:rsidR="00590C5B" w:rsidRPr="001C5FFC" w:rsidRDefault="00590C5B" w:rsidP="00FC491E">
                            <w:pPr>
                              <w:rPr>
                                <w:sz w:val="20"/>
                                <w:szCs w:val="20"/>
                              </w:rPr>
                            </w:pPr>
                            <w:r w:rsidRPr="001C5FFC">
                              <w:rPr>
                                <w:sz w:val="20"/>
                                <w:szCs w:val="20"/>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12" type="#_x0000_t202" style="position:absolute;margin-left:451.8pt;margin-top:21.5pt;width:26.85pt;height:24.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zrMAIAAFs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">
                <v:textbox>
                  <w:txbxContent>
                    <w:p w:rsidR="00590C5B" w:rsidRPr="001C5FFC" w:rsidRDefault="00590C5B" w:rsidP="00FC491E">
                      <w:pPr>
                        <w:rPr>
                          <w:sz w:val="20"/>
                          <w:szCs w:val="20"/>
                        </w:rPr>
                      </w:pPr>
                      <w:r w:rsidRPr="001C5FFC">
                        <w:rPr>
                          <w:sz w:val="20"/>
                          <w:szCs w:val="20"/>
                        </w:rPr>
                        <w:t>06</w:t>
                      </w:r>
                    </w:p>
                  </w:txbxContent>
                </v:textbox>
              </v:shape>
            </w:pict>
          </mc:Fallback>
        </mc:AlternateContent>
      </w:r>
      <w:r w:rsidR="00A00804" w:rsidRPr="009B3940">
        <w:rPr>
          <w:rFonts w:ascii="Times New Roman" w:hAnsi="Times New Roman"/>
        </w:rPr>
        <w:t xml:space="preserve">         </w:t>
      </w:r>
      <w:r w:rsidR="00582792" w:rsidRPr="009B3940">
        <w:rPr>
          <w:rFonts w:ascii="Times New Roman" w:hAnsi="Times New Roman"/>
        </w:rPr>
        <w:t xml:space="preserve">(i) </w:t>
      </w:r>
      <w:r w:rsidR="00DF5639" w:rsidRPr="009B3940">
        <w:rPr>
          <w:rFonts w:ascii="Times New Roman" w:hAnsi="Times New Roman"/>
          <w:sz w:val="24"/>
          <w:szCs w:val="24"/>
        </w:rPr>
        <w:t xml:space="preserve">No. of </w:t>
      </w:r>
      <w:r w:rsidR="00370D84" w:rsidRPr="009B3940">
        <w:rPr>
          <w:rFonts w:ascii="Times New Roman" w:hAnsi="Times New Roman"/>
          <w:sz w:val="24"/>
          <w:szCs w:val="24"/>
        </w:rPr>
        <w:t>Seminars/Conferences/ Workshops</w:t>
      </w:r>
      <w:r w:rsidR="00936211" w:rsidRPr="009B3940">
        <w:rPr>
          <w:rFonts w:ascii="Times New Roman" w:hAnsi="Times New Roman"/>
          <w:sz w:val="24"/>
          <w:szCs w:val="24"/>
        </w:rPr>
        <w:t>/Symposia</w:t>
      </w:r>
      <w:r w:rsidR="00370D84" w:rsidRPr="009B3940">
        <w:rPr>
          <w:rFonts w:ascii="Times New Roman" w:hAnsi="Times New Roman"/>
          <w:sz w:val="24"/>
          <w:szCs w:val="24"/>
        </w:rPr>
        <w:t xml:space="preserve"> organized by </w:t>
      </w:r>
      <w:r w:rsidR="008C4189" w:rsidRPr="009B3940">
        <w:rPr>
          <w:rFonts w:ascii="Times New Roman" w:hAnsi="Times New Roman"/>
          <w:sz w:val="24"/>
          <w:szCs w:val="24"/>
        </w:rPr>
        <w:t xml:space="preserve">the </w:t>
      </w:r>
      <w:r w:rsidR="00370D84" w:rsidRPr="009B3940">
        <w:rPr>
          <w:rFonts w:ascii="Times New Roman" w:hAnsi="Times New Roman"/>
          <w:sz w:val="24"/>
          <w:szCs w:val="24"/>
        </w:rPr>
        <w:t xml:space="preserve">IQAC </w:t>
      </w:r>
    </w:p>
    <w:p w:rsidR="00582792" w:rsidRPr="009B3940"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1C76CB" w:rsidRPr="009B3940">
        <w:rPr>
          <w:rFonts w:ascii="Times New Roman" w:hAnsi="Times New Roman"/>
          <w:sz w:val="24"/>
          <w:szCs w:val="24"/>
        </w:rPr>
        <w:t xml:space="preserve">       Total Nos.              International             </w:t>
      </w:r>
      <w:r w:rsidRPr="009B3940">
        <w:rPr>
          <w:rFonts w:ascii="Times New Roman" w:hAnsi="Times New Roman"/>
          <w:sz w:val="24"/>
          <w:szCs w:val="24"/>
        </w:rPr>
        <w:t>National</w:t>
      </w:r>
      <w:r w:rsidR="001C76CB" w:rsidRPr="009B3940">
        <w:rPr>
          <w:rFonts w:ascii="Times New Roman" w:hAnsi="Times New Roman"/>
          <w:sz w:val="24"/>
          <w:szCs w:val="24"/>
        </w:rPr>
        <w:t xml:space="preserve">            State         </w:t>
      </w:r>
      <w:r w:rsidRPr="009B3940">
        <w:rPr>
          <w:rFonts w:ascii="Times New Roman" w:hAnsi="Times New Roman"/>
          <w:sz w:val="24"/>
          <w:szCs w:val="24"/>
        </w:rPr>
        <w:t xml:space="preserve">  Institution Level</w:t>
      </w:r>
    </w:p>
    <w:p w:rsidR="007576E4" w:rsidRPr="009B3940" w:rsidRDefault="00584298"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58400" behindDoc="0" locked="0" layoutInCell="1" allowOverlap="1" wp14:anchorId="51810869" wp14:editId="5E2C9463">
                <wp:simplePos x="0" y="0"/>
                <wp:positionH relativeFrom="column">
                  <wp:posOffset>1173192</wp:posOffset>
                </wp:positionH>
                <wp:positionV relativeFrom="paragraph">
                  <wp:posOffset>183611</wp:posOffset>
                </wp:positionV>
                <wp:extent cx="4320540" cy="1492370"/>
                <wp:effectExtent l="0" t="0" r="22860" b="12700"/>
                <wp:wrapNone/>
                <wp:docPr id="15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492370"/>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24"/>
                              </w:numPr>
                              <w:spacing w:after="0"/>
                              <w:jc w:val="both"/>
                              <w:rPr>
                                <w:rFonts w:ascii="Times New Roman" w:hAnsi="Times New Roman"/>
                                <w:sz w:val="24"/>
                                <w:szCs w:val="24"/>
                              </w:rPr>
                            </w:pPr>
                            <w:r>
                              <w:rPr>
                                <w:rFonts w:ascii="Times New Roman" w:hAnsi="Times New Roman"/>
                                <w:sz w:val="24"/>
                                <w:szCs w:val="24"/>
                              </w:rPr>
                              <w:t>Discourse on “Way to live healthy life”.</w:t>
                            </w:r>
                          </w:p>
                          <w:p w:rsidR="00590C5B" w:rsidRDefault="00590C5B"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Moral Values.</w:t>
                            </w:r>
                          </w:p>
                          <w:p w:rsidR="00590C5B" w:rsidRPr="00886B73" w:rsidRDefault="00590C5B" w:rsidP="00B068BD">
                            <w:pPr>
                              <w:numPr>
                                <w:ilvl w:val="0"/>
                                <w:numId w:val="24"/>
                              </w:numPr>
                              <w:spacing w:after="0"/>
                              <w:jc w:val="both"/>
                              <w:rPr>
                                <w:rFonts w:ascii="Times New Roman" w:hAnsi="Times New Roman"/>
                                <w:sz w:val="24"/>
                                <w:szCs w:val="24"/>
                              </w:rPr>
                            </w:pPr>
                            <w:r w:rsidRPr="00886B73">
                              <w:rPr>
                                <w:rFonts w:ascii="Times New Roman" w:hAnsi="Times New Roman"/>
                                <w:sz w:val="24"/>
                                <w:szCs w:val="24"/>
                              </w:rPr>
                              <w:t xml:space="preserve">Workshop on Personality and skill development programme focusing on </w:t>
                            </w:r>
                            <w:r>
                              <w:rPr>
                                <w:rFonts w:ascii="Times New Roman" w:hAnsi="Times New Roman"/>
                                <w:sz w:val="24"/>
                                <w:szCs w:val="24"/>
                              </w:rPr>
                              <w:t>E</w:t>
                            </w:r>
                            <w:r w:rsidRPr="00886B73">
                              <w:rPr>
                                <w:rFonts w:ascii="Times New Roman" w:hAnsi="Times New Roman"/>
                                <w:sz w:val="24"/>
                                <w:szCs w:val="24"/>
                              </w:rPr>
                              <w:t xml:space="preserve">motional </w:t>
                            </w:r>
                            <w:r>
                              <w:rPr>
                                <w:rFonts w:ascii="Times New Roman" w:hAnsi="Times New Roman"/>
                                <w:sz w:val="24"/>
                                <w:szCs w:val="24"/>
                              </w:rPr>
                              <w:t>I</w:t>
                            </w:r>
                            <w:r w:rsidRPr="00886B73">
                              <w:rPr>
                                <w:rFonts w:ascii="Times New Roman" w:hAnsi="Times New Roman"/>
                                <w:sz w:val="24"/>
                                <w:szCs w:val="24"/>
                              </w:rPr>
                              <w:t>ntelligence.</w:t>
                            </w:r>
                          </w:p>
                          <w:p w:rsidR="00590C5B" w:rsidRPr="001C76CB" w:rsidRDefault="00590C5B" w:rsidP="00B068BD">
                            <w:pPr>
                              <w:numPr>
                                <w:ilvl w:val="0"/>
                                <w:numId w:val="24"/>
                              </w:numPr>
                              <w:spacing w:after="0"/>
                              <w:jc w:val="both"/>
                              <w:rPr>
                                <w:rFonts w:ascii="Times New Roman" w:hAnsi="Times New Roman"/>
                                <w:sz w:val="24"/>
                                <w:szCs w:val="24"/>
                              </w:rPr>
                            </w:pPr>
                            <w:r w:rsidRPr="001C76CB">
                              <w:rPr>
                                <w:rFonts w:ascii="Times New Roman" w:hAnsi="Times New Roman"/>
                                <w:sz w:val="24"/>
                                <w:szCs w:val="24"/>
                              </w:rPr>
                              <w:t>Workshops focusing on guidance for competitive exams.</w:t>
                            </w:r>
                          </w:p>
                          <w:p w:rsidR="00590C5B" w:rsidRDefault="00590C5B" w:rsidP="00B068BD">
                            <w:pPr>
                              <w:numPr>
                                <w:ilvl w:val="0"/>
                                <w:numId w:val="24"/>
                              </w:numPr>
                              <w:spacing w:after="0"/>
                              <w:jc w:val="both"/>
                              <w:rPr>
                                <w:rFonts w:ascii="Times New Roman" w:hAnsi="Times New Roman"/>
                                <w:sz w:val="24"/>
                                <w:szCs w:val="24"/>
                              </w:rPr>
                            </w:pPr>
                            <w:r w:rsidRPr="001C76CB">
                              <w:rPr>
                                <w:rFonts w:ascii="Times New Roman" w:hAnsi="Times New Roman"/>
                                <w:sz w:val="24"/>
                                <w:szCs w:val="24"/>
                              </w:rPr>
                              <w:t>Seminar on Indian Constitution.</w:t>
                            </w:r>
                          </w:p>
                          <w:p w:rsidR="00590C5B" w:rsidRDefault="00590C5B" w:rsidP="00B068BD">
                            <w:pPr>
                              <w:numPr>
                                <w:ilvl w:val="0"/>
                                <w:numId w:val="24"/>
                              </w:numPr>
                              <w:spacing w:after="0"/>
                              <w:jc w:val="both"/>
                              <w:rPr>
                                <w:rFonts w:ascii="Times New Roman" w:hAnsi="Times New Roman"/>
                                <w:sz w:val="24"/>
                                <w:szCs w:val="24"/>
                              </w:rPr>
                            </w:pPr>
                            <w:r>
                              <w:rPr>
                                <w:rFonts w:ascii="Times New Roman" w:hAnsi="Times New Roman"/>
                                <w:sz w:val="24"/>
                                <w:szCs w:val="24"/>
                              </w:rPr>
                              <w:t>Workshop on Karate training as a self-defence mechanism.</w:t>
                            </w:r>
                          </w:p>
                          <w:p w:rsidR="00590C5B" w:rsidRPr="001C76CB" w:rsidRDefault="00590C5B" w:rsidP="006A0F25">
                            <w:pPr>
                              <w:spacing w:after="0"/>
                              <w:ind w:left="720"/>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13" type="#_x0000_t202" style="position:absolute;margin-left:92.4pt;margin-top:14.45pt;width:340.2pt;height:11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P6MQIAAF0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">
                <v:textbox>
                  <w:txbxContent>
                    <w:p w:rsidR="00590C5B" w:rsidRDefault="00590C5B" w:rsidP="00B068BD">
                      <w:pPr>
                        <w:numPr>
                          <w:ilvl w:val="0"/>
                          <w:numId w:val="24"/>
                        </w:numPr>
                        <w:spacing w:after="0"/>
                        <w:jc w:val="both"/>
                        <w:rPr>
                          <w:rFonts w:ascii="Times New Roman" w:hAnsi="Times New Roman"/>
                          <w:sz w:val="24"/>
                          <w:szCs w:val="24"/>
                        </w:rPr>
                      </w:pPr>
                      <w:r>
                        <w:rPr>
                          <w:rFonts w:ascii="Times New Roman" w:hAnsi="Times New Roman"/>
                          <w:sz w:val="24"/>
                          <w:szCs w:val="24"/>
                        </w:rPr>
                        <w:t>Discourse on “Way to live healthy life”.</w:t>
                      </w:r>
                    </w:p>
                    <w:p w:rsidR="00590C5B" w:rsidRDefault="00590C5B" w:rsidP="00B068BD">
                      <w:pPr>
                        <w:numPr>
                          <w:ilvl w:val="0"/>
                          <w:numId w:val="24"/>
                        </w:numPr>
                        <w:spacing w:after="0"/>
                        <w:jc w:val="both"/>
                        <w:rPr>
                          <w:rFonts w:ascii="Times New Roman" w:hAnsi="Times New Roman"/>
                          <w:sz w:val="24"/>
                          <w:szCs w:val="24"/>
                        </w:rPr>
                      </w:pPr>
                      <w:r>
                        <w:rPr>
                          <w:rFonts w:ascii="Times New Roman" w:hAnsi="Times New Roman"/>
                          <w:sz w:val="24"/>
                          <w:szCs w:val="24"/>
                        </w:rPr>
                        <w:t>Seminar on Moral Values.</w:t>
                      </w:r>
                    </w:p>
                    <w:p w:rsidR="00590C5B" w:rsidRPr="00886B73" w:rsidRDefault="00590C5B" w:rsidP="00B068BD">
                      <w:pPr>
                        <w:numPr>
                          <w:ilvl w:val="0"/>
                          <w:numId w:val="24"/>
                        </w:numPr>
                        <w:spacing w:after="0"/>
                        <w:jc w:val="both"/>
                        <w:rPr>
                          <w:rFonts w:ascii="Times New Roman" w:hAnsi="Times New Roman"/>
                          <w:sz w:val="24"/>
                          <w:szCs w:val="24"/>
                        </w:rPr>
                      </w:pPr>
                      <w:r w:rsidRPr="00886B73">
                        <w:rPr>
                          <w:rFonts w:ascii="Times New Roman" w:hAnsi="Times New Roman"/>
                          <w:sz w:val="24"/>
                          <w:szCs w:val="24"/>
                        </w:rPr>
                        <w:t xml:space="preserve">Workshop on Personality and skill development programme focusing on </w:t>
                      </w:r>
                      <w:r>
                        <w:rPr>
                          <w:rFonts w:ascii="Times New Roman" w:hAnsi="Times New Roman"/>
                          <w:sz w:val="24"/>
                          <w:szCs w:val="24"/>
                        </w:rPr>
                        <w:t>E</w:t>
                      </w:r>
                      <w:r w:rsidRPr="00886B73">
                        <w:rPr>
                          <w:rFonts w:ascii="Times New Roman" w:hAnsi="Times New Roman"/>
                          <w:sz w:val="24"/>
                          <w:szCs w:val="24"/>
                        </w:rPr>
                        <w:t xml:space="preserve">motional </w:t>
                      </w:r>
                      <w:r>
                        <w:rPr>
                          <w:rFonts w:ascii="Times New Roman" w:hAnsi="Times New Roman"/>
                          <w:sz w:val="24"/>
                          <w:szCs w:val="24"/>
                        </w:rPr>
                        <w:t>I</w:t>
                      </w:r>
                      <w:r w:rsidRPr="00886B73">
                        <w:rPr>
                          <w:rFonts w:ascii="Times New Roman" w:hAnsi="Times New Roman"/>
                          <w:sz w:val="24"/>
                          <w:szCs w:val="24"/>
                        </w:rPr>
                        <w:t>ntelligence.</w:t>
                      </w:r>
                    </w:p>
                    <w:p w:rsidR="00590C5B" w:rsidRPr="001C76CB" w:rsidRDefault="00590C5B" w:rsidP="00B068BD">
                      <w:pPr>
                        <w:numPr>
                          <w:ilvl w:val="0"/>
                          <w:numId w:val="24"/>
                        </w:numPr>
                        <w:spacing w:after="0"/>
                        <w:jc w:val="both"/>
                        <w:rPr>
                          <w:rFonts w:ascii="Times New Roman" w:hAnsi="Times New Roman"/>
                          <w:sz w:val="24"/>
                          <w:szCs w:val="24"/>
                        </w:rPr>
                      </w:pPr>
                      <w:r w:rsidRPr="001C76CB">
                        <w:rPr>
                          <w:rFonts w:ascii="Times New Roman" w:hAnsi="Times New Roman"/>
                          <w:sz w:val="24"/>
                          <w:szCs w:val="24"/>
                        </w:rPr>
                        <w:t>Workshops focusing on guidance for competitive exams.</w:t>
                      </w:r>
                    </w:p>
                    <w:p w:rsidR="00590C5B" w:rsidRDefault="00590C5B" w:rsidP="00B068BD">
                      <w:pPr>
                        <w:numPr>
                          <w:ilvl w:val="0"/>
                          <w:numId w:val="24"/>
                        </w:numPr>
                        <w:spacing w:after="0"/>
                        <w:jc w:val="both"/>
                        <w:rPr>
                          <w:rFonts w:ascii="Times New Roman" w:hAnsi="Times New Roman"/>
                          <w:sz w:val="24"/>
                          <w:szCs w:val="24"/>
                        </w:rPr>
                      </w:pPr>
                      <w:r w:rsidRPr="001C76CB">
                        <w:rPr>
                          <w:rFonts w:ascii="Times New Roman" w:hAnsi="Times New Roman"/>
                          <w:sz w:val="24"/>
                          <w:szCs w:val="24"/>
                        </w:rPr>
                        <w:t>Seminar on Indian Constitution.</w:t>
                      </w:r>
                    </w:p>
                    <w:p w:rsidR="00590C5B" w:rsidRDefault="00590C5B" w:rsidP="00B068BD">
                      <w:pPr>
                        <w:numPr>
                          <w:ilvl w:val="0"/>
                          <w:numId w:val="24"/>
                        </w:numPr>
                        <w:spacing w:after="0"/>
                        <w:jc w:val="both"/>
                        <w:rPr>
                          <w:rFonts w:ascii="Times New Roman" w:hAnsi="Times New Roman"/>
                          <w:sz w:val="24"/>
                          <w:szCs w:val="24"/>
                        </w:rPr>
                      </w:pPr>
                      <w:r>
                        <w:rPr>
                          <w:rFonts w:ascii="Times New Roman" w:hAnsi="Times New Roman"/>
                          <w:sz w:val="24"/>
                          <w:szCs w:val="24"/>
                        </w:rPr>
                        <w:t>Workshop on Karate training as a self-defence mechanism.</w:t>
                      </w:r>
                    </w:p>
                    <w:p w:rsidR="00590C5B" w:rsidRPr="001C76CB" w:rsidRDefault="00590C5B" w:rsidP="006A0F25">
                      <w:pPr>
                        <w:spacing w:after="0"/>
                        <w:ind w:left="720"/>
                        <w:jc w:val="both"/>
                        <w:rPr>
                          <w:rFonts w:ascii="Times New Roman" w:hAnsi="Times New Roman"/>
                          <w:sz w:val="24"/>
                          <w:szCs w:val="24"/>
                        </w:rPr>
                      </w:pPr>
                    </w:p>
                  </w:txbxContent>
                </v:textbox>
              </v:shape>
            </w:pict>
          </mc:Fallback>
        </mc:AlternateContent>
      </w:r>
      <w:r w:rsidR="007576E4" w:rsidRPr="009B3940">
        <w:rPr>
          <w:rFonts w:ascii="Times New Roman" w:hAnsi="Times New Roman"/>
          <w:sz w:val="24"/>
          <w:szCs w:val="24"/>
        </w:rPr>
        <w:t xml:space="preserve">       </w:t>
      </w:r>
      <w:r w:rsidR="00FC491E" w:rsidRPr="009B3940">
        <w:rPr>
          <w:rFonts w:ascii="Times New Roman" w:hAnsi="Times New Roman"/>
          <w:sz w:val="24"/>
          <w:szCs w:val="24"/>
        </w:rPr>
        <w:t xml:space="preserve">       </w:t>
      </w:r>
      <w:r w:rsidR="007576E4" w:rsidRPr="009B3940">
        <w:rPr>
          <w:rFonts w:ascii="Times New Roman" w:hAnsi="Times New Roman"/>
          <w:sz w:val="24"/>
          <w:szCs w:val="24"/>
        </w:rPr>
        <w:t xml:space="preserve"> </w:t>
      </w:r>
      <w:r w:rsidR="00582792" w:rsidRPr="009B3940">
        <w:rPr>
          <w:rFonts w:ascii="Times New Roman" w:hAnsi="Times New Roman"/>
          <w:sz w:val="24"/>
          <w:szCs w:val="24"/>
        </w:rPr>
        <w:t xml:space="preserve">(ii) </w:t>
      </w:r>
      <w:r w:rsidR="007576E4" w:rsidRPr="009B3940">
        <w:rPr>
          <w:rFonts w:ascii="Times New Roman" w:hAnsi="Times New Roman"/>
          <w:sz w:val="24"/>
          <w:szCs w:val="24"/>
        </w:rPr>
        <w:t>Theme</w:t>
      </w:r>
      <w:r w:rsidR="00BD7B43" w:rsidRPr="009B3940">
        <w:rPr>
          <w:rFonts w:ascii="Times New Roman" w:hAnsi="Times New Roman"/>
          <w:sz w:val="24"/>
          <w:szCs w:val="24"/>
        </w:rPr>
        <w:t>s</w:t>
      </w:r>
      <w:r w:rsidR="00BD7B43" w:rsidRPr="009B3940">
        <w:rPr>
          <w:rFonts w:ascii="Times New Roman" w:hAnsi="Times New Roman"/>
        </w:rPr>
        <w:t xml:space="preserve"> </w:t>
      </w:r>
    </w:p>
    <w:p w:rsidR="00BE686C" w:rsidRPr="009B3940" w:rsidRDefault="00BE686C"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57FE2" w:rsidRPr="009B3940" w:rsidRDefault="00B57FE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DB6943" w:rsidRPr="009B3940" w:rsidRDefault="00DB69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BE686C" w:rsidRPr="009B3940"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43040" behindDoc="0" locked="0" layoutInCell="1" allowOverlap="1" wp14:anchorId="180789FF" wp14:editId="7445C7B0">
                <wp:simplePos x="0" y="0"/>
                <wp:positionH relativeFrom="column">
                  <wp:posOffset>388189</wp:posOffset>
                </wp:positionH>
                <wp:positionV relativeFrom="paragraph">
                  <wp:posOffset>233560</wp:posOffset>
                </wp:positionV>
                <wp:extent cx="4841240" cy="1173193"/>
                <wp:effectExtent l="0" t="0" r="16510" b="27305"/>
                <wp:wrapNone/>
                <wp:docPr id="1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1173193"/>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25"/>
                              </w:numPr>
                              <w:spacing w:after="0"/>
                              <w:rPr>
                                <w:rFonts w:ascii="Times New Roman" w:hAnsi="Times New Roman"/>
                                <w:sz w:val="24"/>
                                <w:szCs w:val="24"/>
                              </w:rPr>
                            </w:pPr>
                            <w:r>
                              <w:rPr>
                                <w:rFonts w:ascii="Times New Roman" w:hAnsi="Times New Roman"/>
                                <w:sz w:val="24"/>
                                <w:szCs w:val="24"/>
                              </w:rPr>
                              <w:t xml:space="preserve">As a move towards women empowerment, a unit of Power Angel comprising of Guardian Angel was established in which 43 students were enrolled. They were given Women Empowerment Line - 1090 </w:t>
                            </w:r>
                          </w:p>
                          <w:p w:rsidR="00590C5B" w:rsidRDefault="00590C5B" w:rsidP="00B068BD">
                            <w:pPr>
                              <w:numPr>
                                <w:ilvl w:val="0"/>
                                <w:numId w:val="25"/>
                              </w:numPr>
                              <w:spacing w:after="0"/>
                              <w:rPr>
                                <w:rFonts w:ascii="Times New Roman" w:hAnsi="Times New Roman"/>
                                <w:sz w:val="24"/>
                                <w:szCs w:val="24"/>
                              </w:rPr>
                            </w:pPr>
                            <w:r>
                              <w:rPr>
                                <w:rFonts w:ascii="Times New Roman" w:hAnsi="Times New Roman"/>
                                <w:sz w:val="24"/>
                                <w:szCs w:val="24"/>
                              </w:rPr>
                              <w:t>IQAC took initiative to organize workshop on Karate Training as a step towards women empowerment.</w:t>
                            </w:r>
                          </w:p>
                          <w:p w:rsidR="00590C5B" w:rsidRPr="00886B73" w:rsidRDefault="00590C5B" w:rsidP="00EB54E1">
                            <w:pPr>
                              <w:spacing w:after="0"/>
                              <w:ind w:left="720"/>
                              <w:rPr>
                                <w:rFonts w:ascii="Times New Roman" w:hAnsi="Times New Roman"/>
                                <w:sz w:val="24"/>
                                <w:szCs w:val="24"/>
                              </w:rPr>
                            </w:pP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4" type="#_x0000_t202" style="position:absolute;margin-left:30.55pt;margin-top:18.4pt;width:381.2pt;height:92.4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">
                <v:textbox>
                  <w:txbxContent>
                    <w:p w:rsidR="00590C5B" w:rsidRDefault="00590C5B" w:rsidP="00B068BD">
                      <w:pPr>
                        <w:numPr>
                          <w:ilvl w:val="0"/>
                          <w:numId w:val="25"/>
                        </w:numPr>
                        <w:spacing w:after="0"/>
                        <w:rPr>
                          <w:rFonts w:ascii="Times New Roman" w:hAnsi="Times New Roman"/>
                          <w:sz w:val="24"/>
                          <w:szCs w:val="24"/>
                        </w:rPr>
                      </w:pPr>
                      <w:r>
                        <w:rPr>
                          <w:rFonts w:ascii="Times New Roman" w:hAnsi="Times New Roman"/>
                          <w:sz w:val="24"/>
                          <w:szCs w:val="24"/>
                        </w:rPr>
                        <w:t xml:space="preserve">As a move towards women empowerment, a unit of Power Angel comprising of Guardian Angel was established in which 43 students were enrolled. They were given Women Empowerment Line - 1090 </w:t>
                      </w:r>
                    </w:p>
                    <w:p w:rsidR="00590C5B" w:rsidRDefault="00590C5B" w:rsidP="00B068BD">
                      <w:pPr>
                        <w:numPr>
                          <w:ilvl w:val="0"/>
                          <w:numId w:val="25"/>
                        </w:numPr>
                        <w:spacing w:after="0"/>
                        <w:rPr>
                          <w:rFonts w:ascii="Times New Roman" w:hAnsi="Times New Roman"/>
                          <w:sz w:val="24"/>
                          <w:szCs w:val="24"/>
                        </w:rPr>
                      </w:pPr>
                      <w:r>
                        <w:rPr>
                          <w:rFonts w:ascii="Times New Roman" w:hAnsi="Times New Roman"/>
                          <w:sz w:val="24"/>
                          <w:szCs w:val="24"/>
                        </w:rPr>
                        <w:t>IQAC took initiative to organize workshop on Karate Training as a step towards women empowerment.</w:t>
                      </w:r>
                    </w:p>
                    <w:p w:rsidR="00590C5B" w:rsidRPr="00886B73" w:rsidRDefault="00590C5B" w:rsidP="00EB54E1">
                      <w:pPr>
                        <w:spacing w:after="0"/>
                        <w:ind w:left="720"/>
                        <w:rPr>
                          <w:rFonts w:ascii="Times New Roman" w:hAnsi="Times New Roman"/>
                          <w:sz w:val="24"/>
                          <w:szCs w:val="24"/>
                        </w:rPr>
                      </w:pPr>
                      <w:r>
                        <w:rPr>
                          <w:rFonts w:ascii="Times New Roman" w:hAnsi="Times New Roman"/>
                          <w:sz w:val="24"/>
                          <w:szCs w:val="24"/>
                        </w:rPr>
                        <w:t xml:space="preserve"> </w:t>
                      </w:r>
                    </w:p>
                  </w:txbxContent>
                </v:textbox>
              </v:shape>
            </w:pict>
          </mc:Fallback>
        </mc:AlternateContent>
      </w:r>
      <w:r w:rsidR="00A00804" w:rsidRPr="009B3940">
        <w:rPr>
          <w:rFonts w:ascii="Times New Roman" w:hAnsi="Times New Roman"/>
          <w:b/>
        </w:rPr>
        <w:t>2.1</w:t>
      </w:r>
      <w:r w:rsidR="001D684F" w:rsidRPr="009B3940">
        <w:rPr>
          <w:rFonts w:ascii="Times New Roman" w:hAnsi="Times New Roman"/>
          <w:b/>
        </w:rPr>
        <w:t>4</w:t>
      </w:r>
      <w:r w:rsidR="001C76CB" w:rsidRPr="009B3940">
        <w:rPr>
          <w:rFonts w:ascii="Times New Roman" w:hAnsi="Times New Roman"/>
          <w:b/>
        </w:rPr>
        <w:t xml:space="preserve">  </w:t>
      </w:r>
      <w:r w:rsidR="00A00804" w:rsidRPr="009B3940">
        <w:rPr>
          <w:rFonts w:ascii="Times New Roman" w:hAnsi="Times New Roman"/>
        </w:rPr>
        <w:t xml:space="preserve"> </w:t>
      </w:r>
      <w:r w:rsidR="001C76CB" w:rsidRPr="009B3940">
        <w:rPr>
          <w:rFonts w:ascii="Times New Roman" w:hAnsi="Times New Roman"/>
        </w:rPr>
        <w:t xml:space="preserve"> </w:t>
      </w:r>
      <w:r w:rsidR="001A29D4" w:rsidRPr="009B3940">
        <w:rPr>
          <w:rFonts w:ascii="Times New Roman" w:hAnsi="Times New Roman"/>
          <w:sz w:val="24"/>
          <w:szCs w:val="24"/>
        </w:rPr>
        <w:t xml:space="preserve">Significant </w:t>
      </w:r>
      <w:r w:rsidR="00BD7B43" w:rsidRPr="009B3940">
        <w:rPr>
          <w:rFonts w:ascii="Times New Roman" w:hAnsi="Times New Roman"/>
          <w:sz w:val="24"/>
          <w:szCs w:val="24"/>
        </w:rPr>
        <w:t xml:space="preserve">Activities and </w:t>
      </w:r>
      <w:r w:rsidR="001A29D4" w:rsidRPr="009B3940">
        <w:rPr>
          <w:rFonts w:ascii="Times New Roman" w:hAnsi="Times New Roman"/>
          <w:sz w:val="24"/>
          <w:szCs w:val="24"/>
        </w:rPr>
        <w:t>contribution</w:t>
      </w:r>
      <w:r w:rsidR="00BD7B43" w:rsidRPr="009B3940">
        <w:rPr>
          <w:rFonts w:ascii="Times New Roman" w:hAnsi="Times New Roman"/>
          <w:sz w:val="24"/>
          <w:szCs w:val="24"/>
        </w:rPr>
        <w:t>s</w:t>
      </w:r>
      <w:r w:rsidR="001A29D4" w:rsidRPr="009B3940">
        <w:rPr>
          <w:rFonts w:ascii="Times New Roman" w:hAnsi="Times New Roman"/>
          <w:sz w:val="24"/>
          <w:szCs w:val="24"/>
        </w:rPr>
        <w:t xml:space="preserve"> made by IQAC</w:t>
      </w:r>
    </w:p>
    <w:p w:rsidR="001A29D4" w:rsidRPr="009B3940"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B6943" w:rsidRPr="009B3940" w:rsidRDefault="00DB694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E864C7"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rPr>
        <w:t>2.1</w:t>
      </w:r>
      <w:r w:rsidR="001D684F" w:rsidRPr="009B3940">
        <w:rPr>
          <w:rFonts w:ascii="Times New Roman" w:hAnsi="Times New Roman"/>
          <w:b/>
        </w:rPr>
        <w:t>5</w:t>
      </w:r>
      <w:r w:rsidR="001C76CB" w:rsidRPr="009B3940">
        <w:rPr>
          <w:rFonts w:ascii="Times New Roman" w:hAnsi="Times New Roman"/>
          <w:b/>
        </w:rPr>
        <w:t xml:space="preserve">   </w:t>
      </w:r>
      <w:r w:rsidRPr="009B3940">
        <w:rPr>
          <w:rFonts w:ascii="Times New Roman" w:hAnsi="Times New Roman"/>
        </w:rPr>
        <w:t xml:space="preserve"> </w:t>
      </w:r>
      <w:r w:rsidR="00E864C7" w:rsidRPr="009B3940">
        <w:rPr>
          <w:rFonts w:ascii="Times New Roman" w:hAnsi="Times New Roman"/>
          <w:sz w:val="24"/>
          <w:szCs w:val="24"/>
        </w:rPr>
        <w:t>Plan of Action by IQAC</w:t>
      </w:r>
      <w:r w:rsidR="00904A67" w:rsidRPr="009B3940">
        <w:rPr>
          <w:rFonts w:ascii="Times New Roman" w:hAnsi="Times New Roman"/>
          <w:sz w:val="24"/>
          <w:szCs w:val="24"/>
        </w:rPr>
        <w:t>/Outcome</w:t>
      </w:r>
    </w:p>
    <w:p w:rsidR="00A00804"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rPr>
        <w:t xml:space="preserve">         </w:t>
      </w:r>
      <w:r w:rsidR="00CD2ADC" w:rsidRPr="009B3940">
        <w:rPr>
          <w:rFonts w:ascii="Times New Roman" w:hAnsi="Times New Roman"/>
          <w:sz w:val="24"/>
          <w:szCs w:val="24"/>
        </w:rPr>
        <w:t xml:space="preserve">The plan of action chalked out by the IQAC in the beginning of the year towards quality </w:t>
      </w:r>
      <w:r w:rsidRPr="009B3940">
        <w:rPr>
          <w:rFonts w:ascii="Times New Roman" w:hAnsi="Times New Roman"/>
          <w:sz w:val="24"/>
          <w:szCs w:val="24"/>
        </w:rPr>
        <w:t xml:space="preserve">          </w:t>
      </w:r>
    </w:p>
    <w:p w:rsidR="00CD2ADC" w:rsidRPr="009B3940"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r w:rsidR="00CD2ADC" w:rsidRPr="009B3940">
        <w:rPr>
          <w:rFonts w:ascii="Times New Roman" w:hAnsi="Times New Roman"/>
          <w:sz w:val="24"/>
          <w:szCs w:val="24"/>
        </w:rPr>
        <w:t>enhancement and the outcome achieved by the end of the year</w:t>
      </w:r>
      <w:r w:rsidR="00066E4C" w:rsidRPr="009B3940">
        <w:rPr>
          <w:rFonts w:ascii="Times New Roman" w:hAnsi="Times New Roman"/>
          <w:sz w:val="24"/>
          <w:szCs w:val="24"/>
        </w:rPr>
        <w:t xml:space="preserve"> *</w:t>
      </w:r>
    </w:p>
    <w:tbl>
      <w:tblPr>
        <w:tblpPr w:leftFromText="180" w:rightFromText="180"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0"/>
        <w:gridCol w:w="3941"/>
      </w:tblGrid>
      <w:tr w:rsidR="001C76CB" w:rsidRPr="009B3940" w:rsidTr="001C5FFC">
        <w:trPr>
          <w:trHeight w:val="187"/>
        </w:trPr>
        <w:tc>
          <w:tcPr>
            <w:tcW w:w="3340"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9B3940">
              <w:rPr>
                <w:rFonts w:ascii="Times New Roman" w:hAnsi="Times New Roman"/>
                <w:sz w:val="24"/>
                <w:szCs w:val="24"/>
              </w:rPr>
              <w:t>Plan of Action</w:t>
            </w:r>
          </w:p>
        </w:tc>
        <w:tc>
          <w:tcPr>
            <w:tcW w:w="3941"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9B3940">
              <w:rPr>
                <w:rFonts w:ascii="Times New Roman" w:hAnsi="Times New Roman"/>
                <w:sz w:val="24"/>
                <w:szCs w:val="24"/>
              </w:rPr>
              <w:t>Achievements</w:t>
            </w:r>
          </w:p>
        </w:tc>
      </w:tr>
      <w:tr w:rsidR="001C76CB" w:rsidRPr="009B3940" w:rsidTr="001C5FFC">
        <w:trPr>
          <w:trHeight w:val="378"/>
        </w:trPr>
        <w:tc>
          <w:tcPr>
            <w:tcW w:w="3340"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sz w:val="24"/>
                <w:szCs w:val="24"/>
              </w:rPr>
              <w:t>As per Annexure –I</w:t>
            </w:r>
          </w:p>
        </w:tc>
        <w:tc>
          <w:tcPr>
            <w:tcW w:w="3941" w:type="dxa"/>
          </w:tcPr>
          <w:p w:rsidR="001C76CB" w:rsidRPr="009B3940"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sz w:val="24"/>
                <w:szCs w:val="24"/>
              </w:rPr>
              <w:t>As per Annexure -I</w:t>
            </w:r>
            <w:r w:rsidR="00226F61" w:rsidRPr="009B3940">
              <w:rPr>
                <w:sz w:val="24"/>
                <w:szCs w:val="24"/>
              </w:rPr>
              <w:t>I</w:t>
            </w:r>
          </w:p>
        </w:tc>
      </w:tr>
    </w:tbl>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451D8" w:rsidRPr="009B3940"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C5FFC" w:rsidRPr="009B3940" w:rsidRDefault="00066E4C"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9B3940">
        <w:rPr>
          <w:rFonts w:ascii="Times New Roman" w:hAnsi="Times New Roman"/>
          <w:i/>
        </w:rPr>
        <w:t>.</w:t>
      </w:r>
    </w:p>
    <w:p w:rsidR="001E68B3" w:rsidRPr="009B3940" w:rsidRDefault="00066E4C"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B3940">
        <w:rPr>
          <w:rFonts w:ascii="Times New Roman" w:hAnsi="Times New Roman"/>
        </w:rPr>
        <w:t xml:space="preserve"> </w:t>
      </w:r>
    </w:p>
    <w:p w:rsidR="001E68B3" w:rsidRPr="009B3940" w:rsidRDefault="001E68B3"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7035E" w:rsidRPr="00590397" w:rsidRDefault="00584298"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lang w:val="en-US" w:eastAsia="en-US"/>
        </w:rPr>
        <w:lastRenderedPageBreak/>
        <mc:AlternateContent>
          <mc:Choice Requires="wps">
            <w:drawing>
              <wp:anchor distT="0" distB="0" distL="114300" distR="114300" simplePos="0" relativeHeight="251631104" behindDoc="0" locked="0" layoutInCell="1" allowOverlap="1" wp14:anchorId="2436E1F8" wp14:editId="6887B47E">
                <wp:simplePos x="0" y="0"/>
                <wp:positionH relativeFrom="column">
                  <wp:posOffset>4669155</wp:posOffset>
                </wp:positionH>
                <wp:positionV relativeFrom="paragraph">
                  <wp:posOffset>294640</wp:posOffset>
                </wp:positionV>
                <wp:extent cx="320040" cy="308610"/>
                <wp:effectExtent l="11430" t="8890" r="11430" b="6350"/>
                <wp:wrapNone/>
                <wp:docPr id="15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90C5B" w:rsidRPr="005613F9" w:rsidRDefault="00590C5B"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15" type="#_x0000_t202" style="position:absolute;margin-left:367.65pt;margin-top:23.2pt;width:25.2pt;height:24.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">
                <v:textbox>
                  <w:txbxContent>
                    <w:p w:rsidR="00590C5B" w:rsidRPr="005613F9" w:rsidRDefault="00590C5B" w:rsidP="00FC491E">
                      <w:pPr>
                        <w:rPr>
                          <w:sz w:val="20"/>
                          <w:szCs w:val="20"/>
                        </w:rPr>
                      </w:pPr>
                      <w:r>
                        <w:rPr>
                          <w:sz w:val="20"/>
                          <w:szCs w:val="20"/>
                        </w:rP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30080" behindDoc="0" locked="0" layoutInCell="1" allowOverlap="1" wp14:anchorId="46DD5391" wp14:editId="33DBB3CC">
                <wp:simplePos x="0" y="0"/>
                <wp:positionH relativeFrom="column">
                  <wp:posOffset>2994660</wp:posOffset>
                </wp:positionH>
                <wp:positionV relativeFrom="paragraph">
                  <wp:posOffset>331470</wp:posOffset>
                </wp:positionV>
                <wp:extent cx="320040" cy="308610"/>
                <wp:effectExtent l="13335" t="7620" r="9525" b="7620"/>
                <wp:wrapNone/>
                <wp:docPr id="1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90C5B" w:rsidRPr="005613F9" w:rsidRDefault="00590C5B"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6" type="#_x0000_t202" style="position:absolute;margin-left:235.8pt;margin-top:26.1pt;width:25.2pt;height:24.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KeLg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">
                <v:textbox>
                  <w:txbxContent>
                    <w:p w:rsidR="00590C5B" w:rsidRPr="005613F9" w:rsidRDefault="00590C5B" w:rsidP="00FC491E">
                      <w:pPr>
                        <w:rPr>
                          <w:sz w:val="20"/>
                          <w:szCs w:val="20"/>
                        </w:rPr>
                      </w:pPr>
                      <w:r>
                        <w:rPr>
                          <w:sz w:val="20"/>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66272" behindDoc="0" locked="0" layoutInCell="1" allowOverlap="1" wp14:anchorId="141092D9" wp14:editId="5ADE483A">
                <wp:simplePos x="0" y="0"/>
                <wp:positionH relativeFrom="column">
                  <wp:posOffset>1647825</wp:posOffset>
                </wp:positionH>
                <wp:positionV relativeFrom="paragraph">
                  <wp:posOffset>294640</wp:posOffset>
                </wp:positionV>
                <wp:extent cx="361950" cy="345440"/>
                <wp:effectExtent l="9525" t="8890" r="9525" b="7620"/>
                <wp:wrapNone/>
                <wp:docPr id="153"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590C5B" w:rsidRPr="00DC21C7" w:rsidRDefault="00590C5B"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00589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117" type="#_x0000_t202" style="position:absolute;margin-left:129.75pt;margin-top:23.2pt;width:28.5pt;height:27.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">
                <v:textbox>
                  <w:txbxContent>
                    <w:p w:rsidR="00590C5B" w:rsidRPr="00DC21C7" w:rsidRDefault="00590C5B"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005897">
                      <w:pPr>
                        <w:rPr>
                          <w:szCs w:val="20"/>
                        </w:rPr>
                      </w:pPr>
                    </w:p>
                  </w:txbxContent>
                </v:textbox>
              </v:shape>
            </w:pict>
          </mc:Fallback>
        </mc:AlternateContent>
      </w:r>
      <w:r w:rsidR="00A00804" w:rsidRPr="009B3940">
        <w:rPr>
          <w:rFonts w:ascii="Times New Roman" w:hAnsi="Times New Roman"/>
          <w:b/>
        </w:rPr>
        <w:t>2.1</w:t>
      </w:r>
      <w:r w:rsidR="00F441E8" w:rsidRPr="009B3940">
        <w:rPr>
          <w:rFonts w:ascii="Times New Roman" w:hAnsi="Times New Roman"/>
          <w:b/>
        </w:rPr>
        <w:t>6</w:t>
      </w:r>
      <w:r w:rsidR="001C76CB" w:rsidRPr="009B3940">
        <w:rPr>
          <w:rFonts w:ascii="Times New Roman" w:hAnsi="Times New Roman"/>
          <w:b/>
        </w:rPr>
        <w:t xml:space="preserve">   </w:t>
      </w:r>
      <w:r w:rsidR="00A00804" w:rsidRPr="009B3940">
        <w:rPr>
          <w:rFonts w:ascii="Times New Roman" w:hAnsi="Times New Roman"/>
        </w:rPr>
        <w:t xml:space="preserve"> </w:t>
      </w:r>
      <w:r w:rsidR="00167AD3" w:rsidRPr="009B3940">
        <w:rPr>
          <w:rFonts w:ascii="Times New Roman" w:hAnsi="Times New Roman"/>
          <w:sz w:val="24"/>
          <w:szCs w:val="24"/>
        </w:rPr>
        <w:t>Whether the</w:t>
      </w:r>
      <w:r w:rsidR="00736CD8" w:rsidRPr="009B3940">
        <w:rPr>
          <w:rFonts w:ascii="Times New Roman" w:hAnsi="Times New Roman"/>
          <w:sz w:val="24"/>
          <w:szCs w:val="24"/>
        </w:rPr>
        <w:t xml:space="preserve"> </w:t>
      </w:r>
      <w:r w:rsidR="00167AD3" w:rsidRPr="009B3940">
        <w:rPr>
          <w:rFonts w:ascii="Times New Roman" w:hAnsi="Times New Roman"/>
          <w:sz w:val="24"/>
          <w:szCs w:val="24"/>
        </w:rPr>
        <w:t xml:space="preserve">AQAR </w:t>
      </w:r>
      <w:r w:rsidR="00736CD8" w:rsidRPr="009B3940">
        <w:rPr>
          <w:rFonts w:ascii="Times New Roman" w:hAnsi="Times New Roman"/>
          <w:sz w:val="24"/>
          <w:szCs w:val="24"/>
        </w:rPr>
        <w:t xml:space="preserve">was </w:t>
      </w:r>
      <w:r w:rsidR="00167AD3" w:rsidRPr="009B3940">
        <w:rPr>
          <w:rFonts w:ascii="Times New Roman" w:hAnsi="Times New Roman"/>
          <w:sz w:val="24"/>
          <w:szCs w:val="24"/>
        </w:rPr>
        <w:t>pl</w:t>
      </w:r>
      <w:r w:rsidR="00750128" w:rsidRPr="009B3940">
        <w:rPr>
          <w:rFonts w:ascii="Times New Roman" w:hAnsi="Times New Roman"/>
          <w:sz w:val="24"/>
          <w:szCs w:val="24"/>
        </w:rPr>
        <w:t>aced in</w:t>
      </w:r>
      <w:r w:rsidR="00873561" w:rsidRPr="009B3940">
        <w:rPr>
          <w:rFonts w:ascii="Times New Roman" w:hAnsi="Times New Roman"/>
          <w:sz w:val="24"/>
          <w:szCs w:val="24"/>
        </w:rPr>
        <w:t xml:space="preserve"> </w:t>
      </w:r>
      <w:r w:rsidR="0067035E" w:rsidRPr="009B3940">
        <w:rPr>
          <w:rFonts w:ascii="Times New Roman" w:hAnsi="Times New Roman"/>
          <w:sz w:val="24"/>
          <w:szCs w:val="24"/>
        </w:rPr>
        <w:t xml:space="preserve">statutory body </w:t>
      </w:r>
      <w:r w:rsidR="00F30491" w:rsidRPr="009B3940">
        <w:rPr>
          <w:rFonts w:ascii="Times New Roman" w:hAnsi="Times New Roman"/>
          <w:sz w:val="24"/>
          <w:szCs w:val="24"/>
        </w:rPr>
        <w:t xml:space="preserve">     -</w:t>
      </w:r>
      <w:r w:rsidR="00AB2322" w:rsidRPr="009B3940">
        <w:rPr>
          <w:rFonts w:ascii="Times New Roman" w:hAnsi="Times New Roman"/>
          <w:sz w:val="24"/>
          <w:szCs w:val="24"/>
        </w:rPr>
        <w:t xml:space="preserve">  </w:t>
      </w:r>
      <w:r w:rsidR="00AB2322" w:rsidRPr="009B3940">
        <w:rPr>
          <w:rFonts w:ascii="Times New Roman" w:hAnsi="Times New Roman"/>
          <w:b/>
          <w:sz w:val="24"/>
          <w:szCs w:val="24"/>
        </w:rPr>
        <w:t xml:space="preserve"> </w:t>
      </w:r>
      <w:r w:rsidR="00864AD7" w:rsidRPr="00590397">
        <w:rPr>
          <w:rFonts w:ascii="Times New Roman" w:hAnsi="Times New Roman"/>
          <w:sz w:val="24"/>
          <w:szCs w:val="24"/>
        </w:rPr>
        <w:t>Yes</w:t>
      </w:r>
      <w:r w:rsidR="00AB2322" w:rsidRPr="00590397">
        <w:rPr>
          <w:rFonts w:ascii="Times New Roman" w:hAnsi="Times New Roman"/>
          <w:sz w:val="24"/>
          <w:szCs w:val="24"/>
        </w:rPr>
        <w:t xml:space="preserve">  </w:t>
      </w:r>
    </w:p>
    <w:p w:rsidR="00546D2F" w:rsidRPr="009B3940" w:rsidRDefault="00750128" w:rsidP="00546D2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24"/>
          <w:szCs w:val="24"/>
        </w:rPr>
      </w:pPr>
      <w:r w:rsidRPr="009B3940">
        <w:rPr>
          <w:rFonts w:ascii="Times New Roman" w:hAnsi="Times New Roman"/>
          <w:sz w:val="24"/>
          <w:szCs w:val="24"/>
        </w:rPr>
        <w:t>Management</w:t>
      </w:r>
      <w:r w:rsidRPr="009B3940">
        <w:rPr>
          <w:rFonts w:ascii="Times New Roman" w:hAnsi="Times New Roman"/>
          <w:sz w:val="24"/>
          <w:szCs w:val="24"/>
        </w:rPr>
        <w:tab/>
      </w:r>
      <w:r w:rsidR="001C76CB" w:rsidRPr="009B3940">
        <w:rPr>
          <w:rFonts w:ascii="Times New Roman" w:hAnsi="Times New Roman"/>
          <w:sz w:val="24"/>
          <w:szCs w:val="24"/>
        </w:rPr>
        <w:t xml:space="preserve">  </w:t>
      </w:r>
      <w:r w:rsidR="00FC491E" w:rsidRPr="009B3940">
        <w:rPr>
          <w:rFonts w:ascii="Times New Roman" w:hAnsi="Times New Roman"/>
          <w:sz w:val="24"/>
          <w:szCs w:val="24"/>
        </w:rPr>
        <w:t xml:space="preserve"> </w:t>
      </w:r>
      <w:r w:rsidRPr="009B3940">
        <w:rPr>
          <w:rFonts w:ascii="Times New Roman" w:hAnsi="Times New Roman"/>
          <w:sz w:val="24"/>
          <w:szCs w:val="24"/>
        </w:rPr>
        <w:t>Syndicate</w:t>
      </w:r>
      <w:r w:rsidR="001C76CB" w:rsidRPr="009B3940">
        <w:rPr>
          <w:rFonts w:ascii="Times New Roman" w:hAnsi="Times New Roman"/>
          <w:sz w:val="24"/>
          <w:szCs w:val="24"/>
        </w:rPr>
        <w:t xml:space="preserve">     </w:t>
      </w:r>
      <w:r w:rsidR="00781CFE" w:rsidRPr="009B3940">
        <w:rPr>
          <w:rFonts w:ascii="Times New Roman" w:hAnsi="Times New Roman"/>
          <w:sz w:val="24"/>
          <w:szCs w:val="24"/>
        </w:rPr>
        <w:t xml:space="preserve">        </w:t>
      </w:r>
      <w:r w:rsidRPr="009B3940">
        <w:rPr>
          <w:rFonts w:ascii="Times New Roman" w:hAnsi="Times New Roman"/>
          <w:sz w:val="24"/>
          <w:szCs w:val="24"/>
        </w:rPr>
        <w:t>Any</w:t>
      </w:r>
      <w:r w:rsidR="00167AD3" w:rsidRPr="009B3940">
        <w:rPr>
          <w:rFonts w:ascii="Times New Roman" w:hAnsi="Times New Roman"/>
          <w:sz w:val="24"/>
          <w:szCs w:val="24"/>
        </w:rPr>
        <w:t xml:space="preserve"> other body</w:t>
      </w:r>
      <w:r w:rsidR="00FC491E" w:rsidRPr="009B3940">
        <w:rPr>
          <w:rFonts w:ascii="Times New Roman" w:hAnsi="Times New Roman"/>
          <w:sz w:val="24"/>
          <w:szCs w:val="24"/>
        </w:rPr>
        <w:t xml:space="preserve">       </w:t>
      </w:r>
    </w:p>
    <w:p w:rsidR="00167AD3" w:rsidRPr="009B3940" w:rsidRDefault="00584298" w:rsidP="00546D2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53280" behindDoc="0" locked="0" layoutInCell="1" allowOverlap="1" wp14:anchorId="067A3651" wp14:editId="19827534">
                <wp:simplePos x="0" y="0"/>
                <wp:positionH relativeFrom="column">
                  <wp:posOffset>342900</wp:posOffset>
                </wp:positionH>
                <wp:positionV relativeFrom="paragraph">
                  <wp:posOffset>296545</wp:posOffset>
                </wp:positionV>
                <wp:extent cx="4658360" cy="1762125"/>
                <wp:effectExtent l="0" t="0" r="27940" b="28575"/>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762125"/>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31"/>
                              </w:numPr>
                              <w:spacing w:after="0"/>
                              <w:jc w:val="both"/>
                              <w:rPr>
                                <w:sz w:val="24"/>
                                <w:szCs w:val="24"/>
                              </w:rPr>
                            </w:pPr>
                            <w:r>
                              <w:rPr>
                                <w:sz w:val="24"/>
                                <w:szCs w:val="24"/>
                              </w:rPr>
                              <w:t>Installation of CCTV Cameras.</w:t>
                            </w:r>
                          </w:p>
                          <w:p w:rsidR="00590C5B" w:rsidRDefault="00590C5B" w:rsidP="00B068BD">
                            <w:pPr>
                              <w:numPr>
                                <w:ilvl w:val="0"/>
                                <w:numId w:val="31"/>
                              </w:numPr>
                              <w:spacing w:after="0"/>
                              <w:jc w:val="both"/>
                              <w:rPr>
                                <w:sz w:val="24"/>
                                <w:szCs w:val="24"/>
                              </w:rPr>
                            </w:pPr>
                            <w:r>
                              <w:rPr>
                                <w:sz w:val="24"/>
                                <w:szCs w:val="24"/>
                              </w:rPr>
                              <w:t>Installation of Biometric Machine for maintaining attendance record of the employees.</w:t>
                            </w:r>
                          </w:p>
                          <w:p w:rsidR="00590C5B" w:rsidRDefault="00590C5B" w:rsidP="00B068BD">
                            <w:pPr>
                              <w:numPr>
                                <w:ilvl w:val="0"/>
                                <w:numId w:val="31"/>
                              </w:numPr>
                              <w:spacing w:after="0"/>
                              <w:jc w:val="both"/>
                              <w:rPr>
                                <w:sz w:val="24"/>
                                <w:szCs w:val="24"/>
                              </w:rPr>
                            </w:pPr>
                            <w:r>
                              <w:rPr>
                                <w:sz w:val="24"/>
                                <w:szCs w:val="24"/>
                              </w:rPr>
                              <w:t>The Suggestions and feedback on the part of various stakeholders were duly noted.</w:t>
                            </w:r>
                          </w:p>
                          <w:p w:rsidR="00590C5B" w:rsidRDefault="00590C5B" w:rsidP="00B068BD">
                            <w:pPr>
                              <w:numPr>
                                <w:ilvl w:val="0"/>
                                <w:numId w:val="31"/>
                              </w:numPr>
                              <w:spacing w:after="0"/>
                              <w:jc w:val="both"/>
                              <w:rPr>
                                <w:sz w:val="24"/>
                                <w:szCs w:val="24"/>
                              </w:rPr>
                            </w:pPr>
                            <w:r>
                              <w:rPr>
                                <w:sz w:val="24"/>
                                <w:szCs w:val="24"/>
                              </w:rPr>
                              <w:t>The records related to the AQAR were prepared.</w:t>
                            </w:r>
                            <w:r w:rsidRPr="00F441E8">
                              <w:rPr>
                                <w:sz w:val="24"/>
                                <w:szCs w:val="24"/>
                              </w:rPr>
                              <w:t xml:space="preserve"> </w:t>
                            </w:r>
                          </w:p>
                          <w:p w:rsidR="00590C5B" w:rsidRDefault="00590C5B" w:rsidP="00B068BD">
                            <w:pPr>
                              <w:numPr>
                                <w:ilvl w:val="0"/>
                                <w:numId w:val="31"/>
                              </w:numPr>
                              <w:spacing w:after="0"/>
                              <w:jc w:val="both"/>
                              <w:rPr>
                                <w:sz w:val="24"/>
                                <w:szCs w:val="24"/>
                              </w:rPr>
                            </w:pPr>
                            <w:r>
                              <w:rPr>
                                <w:sz w:val="24"/>
                                <w:szCs w:val="24"/>
                              </w:rPr>
                              <w:t>The management instructed the IQAC to maintain the record related to AQAR data.</w:t>
                            </w:r>
                          </w:p>
                          <w:p w:rsidR="00590C5B" w:rsidRDefault="00590C5B" w:rsidP="00EB54E1">
                            <w:pPr>
                              <w:spacing w:after="0"/>
                              <w:ind w:left="720"/>
                              <w:jc w:val="both"/>
                              <w:rPr>
                                <w:sz w:val="24"/>
                                <w:szCs w:val="24"/>
                              </w:rPr>
                            </w:pPr>
                          </w:p>
                          <w:p w:rsidR="00590C5B" w:rsidRDefault="00590C5B" w:rsidP="001C5FFC">
                            <w:pPr>
                              <w:spacing w:after="0"/>
                              <w:ind w:left="720"/>
                              <w:jc w:val="both"/>
                              <w:rPr>
                                <w:sz w:val="24"/>
                                <w:szCs w:val="24"/>
                              </w:rPr>
                            </w:pPr>
                          </w:p>
                          <w:p w:rsidR="00590C5B" w:rsidRPr="00864AD7" w:rsidRDefault="00590C5B" w:rsidP="00F441E8">
                            <w:pPr>
                              <w:spacing w:after="0"/>
                              <w:ind w:left="7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8" type="#_x0000_t202" style="position:absolute;margin-left:27pt;margin-top:23.35pt;width:366.8pt;height:138.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bMMAIAAF0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">
                <v:textbox>
                  <w:txbxContent>
                    <w:p w:rsidR="00590C5B" w:rsidRDefault="00590C5B" w:rsidP="00B068BD">
                      <w:pPr>
                        <w:numPr>
                          <w:ilvl w:val="0"/>
                          <w:numId w:val="31"/>
                        </w:numPr>
                        <w:spacing w:after="0"/>
                        <w:jc w:val="both"/>
                        <w:rPr>
                          <w:sz w:val="24"/>
                          <w:szCs w:val="24"/>
                        </w:rPr>
                      </w:pPr>
                      <w:r>
                        <w:rPr>
                          <w:sz w:val="24"/>
                          <w:szCs w:val="24"/>
                        </w:rPr>
                        <w:t>Installation of CCTV Cameras.</w:t>
                      </w:r>
                    </w:p>
                    <w:p w:rsidR="00590C5B" w:rsidRDefault="00590C5B" w:rsidP="00B068BD">
                      <w:pPr>
                        <w:numPr>
                          <w:ilvl w:val="0"/>
                          <w:numId w:val="31"/>
                        </w:numPr>
                        <w:spacing w:after="0"/>
                        <w:jc w:val="both"/>
                        <w:rPr>
                          <w:sz w:val="24"/>
                          <w:szCs w:val="24"/>
                        </w:rPr>
                      </w:pPr>
                      <w:r>
                        <w:rPr>
                          <w:sz w:val="24"/>
                          <w:szCs w:val="24"/>
                        </w:rPr>
                        <w:t>Installation of Biometric Machine for maintaining attendance record of the employees.</w:t>
                      </w:r>
                    </w:p>
                    <w:p w:rsidR="00590C5B" w:rsidRDefault="00590C5B" w:rsidP="00B068BD">
                      <w:pPr>
                        <w:numPr>
                          <w:ilvl w:val="0"/>
                          <w:numId w:val="31"/>
                        </w:numPr>
                        <w:spacing w:after="0"/>
                        <w:jc w:val="both"/>
                        <w:rPr>
                          <w:sz w:val="24"/>
                          <w:szCs w:val="24"/>
                        </w:rPr>
                      </w:pPr>
                      <w:r>
                        <w:rPr>
                          <w:sz w:val="24"/>
                          <w:szCs w:val="24"/>
                        </w:rPr>
                        <w:t>The Suggestions and feedback on the part of various stakeholders were duly noted.</w:t>
                      </w:r>
                    </w:p>
                    <w:p w:rsidR="00590C5B" w:rsidRDefault="00590C5B" w:rsidP="00B068BD">
                      <w:pPr>
                        <w:numPr>
                          <w:ilvl w:val="0"/>
                          <w:numId w:val="31"/>
                        </w:numPr>
                        <w:spacing w:after="0"/>
                        <w:jc w:val="both"/>
                        <w:rPr>
                          <w:sz w:val="24"/>
                          <w:szCs w:val="24"/>
                        </w:rPr>
                      </w:pPr>
                      <w:r>
                        <w:rPr>
                          <w:sz w:val="24"/>
                          <w:szCs w:val="24"/>
                        </w:rPr>
                        <w:t>The records related to the AQAR were prepared.</w:t>
                      </w:r>
                      <w:r w:rsidRPr="00F441E8">
                        <w:rPr>
                          <w:sz w:val="24"/>
                          <w:szCs w:val="24"/>
                        </w:rPr>
                        <w:t xml:space="preserve"> </w:t>
                      </w:r>
                    </w:p>
                    <w:p w:rsidR="00590C5B" w:rsidRDefault="00590C5B" w:rsidP="00B068BD">
                      <w:pPr>
                        <w:numPr>
                          <w:ilvl w:val="0"/>
                          <w:numId w:val="31"/>
                        </w:numPr>
                        <w:spacing w:after="0"/>
                        <w:jc w:val="both"/>
                        <w:rPr>
                          <w:sz w:val="24"/>
                          <w:szCs w:val="24"/>
                        </w:rPr>
                      </w:pPr>
                      <w:r>
                        <w:rPr>
                          <w:sz w:val="24"/>
                          <w:szCs w:val="24"/>
                        </w:rPr>
                        <w:t>The management instructed the IQAC to maintain the record related to AQAR data.</w:t>
                      </w:r>
                    </w:p>
                    <w:p w:rsidR="00590C5B" w:rsidRDefault="00590C5B" w:rsidP="00EB54E1">
                      <w:pPr>
                        <w:spacing w:after="0"/>
                        <w:ind w:left="720"/>
                        <w:jc w:val="both"/>
                        <w:rPr>
                          <w:sz w:val="24"/>
                          <w:szCs w:val="24"/>
                        </w:rPr>
                      </w:pPr>
                    </w:p>
                    <w:p w:rsidR="00590C5B" w:rsidRDefault="00590C5B" w:rsidP="001C5FFC">
                      <w:pPr>
                        <w:spacing w:after="0"/>
                        <w:ind w:left="720"/>
                        <w:jc w:val="both"/>
                        <w:rPr>
                          <w:sz w:val="24"/>
                          <w:szCs w:val="24"/>
                        </w:rPr>
                      </w:pPr>
                    </w:p>
                    <w:p w:rsidR="00590C5B" w:rsidRPr="00864AD7" w:rsidRDefault="00590C5B" w:rsidP="00F441E8">
                      <w:pPr>
                        <w:spacing w:after="0"/>
                        <w:ind w:left="720"/>
                        <w:jc w:val="both"/>
                        <w:rPr>
                          <w:sz w:val="24"/>
                          <w:szCs w:val="24"/>
                        </w:rPr>
                      </w:pPr>
                    </w:p>
                  </w:txbxContent>
                </v:textbox>
              </v:shape>
            </w:pict>
          </mc:Fallback>
        </mc:AlternateContent>
      </w:r>
      <w:r w:rsidR="001C76CB" w:rsidRPr="009B3940">
        <w:rPr>
          <w:rFonts w:ascii="Times New Roman" w:hAnsi="Times New Roman"/>
          <w:sz w:val="24"/>
          <w:szCs w:val="24"/>
        </w:rPr>
        <w:t xml:space="preserve">      </w:t>
      </w:r>
      <w:r w:rsidR="00167AD3" w:rsidRPr="009B3940">
        <w:rPr>
          <w:rFonts w:ascii="Times New Roman" w:hAnsi="Times New Roman"/>
          <w:sz w:val="24"/>
          <w:szCs w:val="24"/>
        </w:rPr>
        <w:t xml:space="preserve">Provide the details of the </w:t>
      </w:r>
      <w:r w:rsidR="00DA44BC" w:rsidRPr="009B3940">
        <w:rPr>
          <w:rFonts w:ascii="Times New Roman" w:hAnsi="Times New Roman"/>
          <w:sz w:val="24"/>
          <w:szCs w:val="24"/>
        </w:rPr>
        <w:t>action taken</w:t>
      </w:r>
      <w:r w:rsidR="001C76CB" w:rsidRPr="009B3940">
        <w:rPr>
          <w:rFonts w:ascii="Times New Roman" w:hAnsi="Times New Roman"/>
          <w:sz w:val="24"/>
          <w:szCs w:val="24"/>
        </w:rPr>
        <w:t xml:space="preserve">: </w:t>
      </w:r>
    </w:p>
    <w:p w:rsidR="00904A67" w:rsidRPr="009B3940"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9B3940">
        <w:rPr>
          <w:rFonts w:ascii="Times New Roman" w:hAnsi="Times New Roman"/>
          <w:sz w:val="32"/>
        </w:rPr>
        <w:t>Part – B</w:t>
      </w: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1E68B3" w:rsidRPr="009B3940" w:rsidRDefault="001E68B3" w:rsidP="00D74EF1">
      <w:pPr>
        <w:tabs>
          <w:tab w:val="left" w:pos="3402"/>
          <w:tab w:val="left" w:pos="4536"/>
          <w:tab w:val="left" w:pos="5670"/>
          <w:tab w:val="left" w:pos="6804"/>
          <w:tab w:val="left" w:pos="7938"/>
        </w:tabs>
        <w:spacing w:after="0"/>
        <w:rPr>
          <w:rFonts w:ascii="Times New Roman" w:hAnsi="Times New Roman"/>
          <w:b/>
          <w:sz w:val="28"/>
          <w:szCs w:val="28"/>
        </w:rPr>
      </w:pPr>
    </w:p>
    <w:p w:rsidR="00EB54E1" w:rsidRDefault="00EB54E1" w:rsidP="00D74EF1">
      <w:pPr>
        <w:tabs>
          <w:tab w:val="left" w:pos="3402"/>
          <w:tab w:val="left" w:pos="4536"/>
          <w:tab w:val="left" w:pos="5670"/>
          <w:tab w:val="left" w:pos="6804"/>
          <w:tab w:val="left" w:pos="7938"/>
        </w:tabs>
        <w:spacing w:after="0"/>
        <w:rPr>
          <w:rFonts w:ascii="Times New Roman" w:hAnsi="Times New Roman"/>
          <w:b/>
          <w:sz w:val="28"/>
          <w:szCs w:val="28"/>
        </w:rPr>
      </w:pPr>
    </w:p>
    <w:p w:rsidR="006E0801" w:rsidRDefault="006E0801" w:rsidP="00D74EF1">
      <w:pPr>
        <w:tabs>
          <w:tab w:val="left" w:pos="3402"/>
          <w:tab w:val="left" w:pos="4536"/>
          <w:tab w:val="left" w:pos="5670"/>
          <w:tab w:val="left" w:pos="6804"/>
          <w:tab w:val="left" w:pos="7938"/>
        </w:tabs>
        <w:spacing w:after="0"/>
        <w:rPr>
          <w:rFonts w:ascii="Times New Roman" w:hAnsi="Times New Roman"/>
          <w:b/>
          <w:sz w:val="28"/>
          <w:szCs w:val="28"/>
        </w:rPr>
      </w:pPr>
    </w:p>
    <w:p w:rsidR="00904A67" w:rsidRPr="009B3940"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9B3940">
        <w:rPr>
          <w:rFonts w:ascii="Times New Roman" w:hAnsi="Times New Roman"/>
          <w:b/>
          <w:sz w:val="28"/>
          <w:szCs w:val="28"/>
        </w:rPr>
        <w:t>Criterion – I</w:t>
      </w:r>
    </w:p>
    <w:p w:rsidR="006E0801" w:rsidRDefault="006E0801" w:rsidP="00D74EF1">
      <w:pPr>
        <w:tabs>
          <w:tab w:val="left" w:pos="3402"/>
          <w:tab w:val="left" w:pos="4536"/>
          <w:tab w:val="left" w:pos="5670"/>
          <w:tab w:val="left" w:pos="6804"/>
          <w:tab w:val="left" w:pos="7938"/>
        </w:tabs>
        <w:spacing w:after="0"/>
        <w:rPr>
          <w:rFonts w:ascii="Times New Roman" w:hAnsi="Times New Roman"/>
          <w:b/>
          <w:sz w:val="28"/>
          <w:szCs w:val="28"/>
        </w:rPr>
      </w:pPr>
    </w:p>
    <w:p w:rsidR="00256E9F" w:rsidRPr="009B3940"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9B3940">
        <w:rPr>
          <w:rFonts w:ascii="Times New Roman" w:hAnsi="Times New Roman"/>
          <w:b/>
          <w:sz w:val="28"/>
          <w:szCs w:val="28"/>
        </w:rPr>
        <w:t>1</w:t>
      </w:r>
      <w:r w:rsidR="00CA5E71" w:rsidRPr="009B3940">
        <w:rPr>
          <w:rFonts w:ascii="Times New Roman" w:hAnsi="Times New Roman"/>
          <w:b/>
          <w:sz w:val="28"/>
          <w:szCs w:val="28"/>
        </w:rPr>
        <w:t xml:space="preserve">. </w:t>
      </w:r>
      <w:r w:rsidR="00256E9F" w:rsidRPr="009B3940">
        <w:rPr>
          <w:rFonts w:ascii="Times New Roman" w:hAnsi="Times New Roman"/>
          <w:b/>
          <w:sz w:val="28"/>
          <w:szCs w:val="28"/>
          <w:u w:val="single"/>
        </w:rPr>
        <w:t>Curricular Aspects</w:t>
      </w:r>
    </w:p>
    <w:p w:rsidR="002A3364" w:rsidRPr="009B3940" w:rsidRDefault="002A3364" w:rsidP="00D74EF1">
      <w:pPr>
        <w:tabs>
          <w:tab w:val="left" w:pos="3402"/>
          <w:tab w:val="left" w:pos="4536"/>
          <w:tab w:val="left" w:pos="5670"/>
          <w:tab w:val="left" w:pos="6804"/>
          <w:tab w:val="left" w:pos="7938"/>
        </w:tabs>
        <w:spacing w:after="0"/>
        <w:rPr>
          <w:rFonts w:ascii="Times New Roman" w:hAnsi="Times New Roman"/>
          <w:sz w:val="28"/>
          <w:szCs w:val="28"/>
        </w:rPr>
      </w:pPr>
    </w:p>
    <w:p w:rsidR="009B51E7" w:rsidRPr="009B3940"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9B3940">
        <w:rPr>
          <w:rFonts w:ascii="Times New Roman" w:hAnsi="Times New Roman"/>
          <w:b/>
          <w:bCs/>
        </w:rPr>
        <w:t xml:space="preserve">   </w:t>
      </w:r>
      <w:r w:rsidR="001F671A" w:rsidRPr="009B3940">
        <w:rPr>
          <w:rFonts w:ascii="Times New Roman" w:hAnsi="Times New Roman"/>
          <w:b/>
          <w:bCs/>
        </w:rPr>
        <w:t>1.1</w:t>
      </w:r>
      <w:r w:rsidR="001F671A" w:rsidRPr="009B3940">
        <w:rPr>
          <w:rFonts w:ascii="Times New Roman" w:hAnsi="Times New Roman"/>
          <w:bCs/>
        </w:rPr>
        <w:t xml:space="preserve"> </w:t>
      </w:r>
      <w:r w:rsidR="001C76CB" w:rsidRPr="009B3940">
        <w:rPr>
          <w:rFonts w:ascii="Times New Roman" w:hAnsi="Times New Roman"/>
          <w:bCs/>
        </w:rPr>
        <w:t xml:space="preserve">  </w:t>
      </w:r>
      <w:r w:rsidRPr="009B3940">
        <w:rPr>
          <w:rFonts w:ascii="Times New Roman" w:hAnsi="Times New Roman"/>
          <w:bCs/>
          <w:sz w:val="24"/>
          <w:szCs w:val="24"/>
        </w:rPr>
        <w:t>Details about Academic Programmes</w:t>
      </w:r>
      <w:r w:rsidR="001C76CB" w:rsidRPr="009B3940">
        <w:rPr>
          <w:rFonts w:ascii="Times New Roman" w:hAnsi="Times New Roman"/>
          <w:bCs/>
          <w:sz w:val="24"/>
          <w:szCs w:val="24"/>
        </w:rPr>
        <w:t>:</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2069AB" w:rsidRPr="009B3940"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9B3940" w:rsidRDefault="002069AB" w:rsidP="00D74EF1">
            <w:pPr>
              <w:pStyle w:val="NoSpacing"/>
              <w:spacing w:line="276" w:lineRule="auto"/>
              <w:jc w:val="center"/>
              <w:rPr>
                <w:rFonts w:ascii="Times New Roman" w:hAnsi="Times New Roman"/>
                <w:sz w:val="24"/>
                <w:szCs w:val="24"/>
              </w:rPr>
            </w:pPr>
            <w:r w:rsidRPr="009B3940">
              <w:rPr>
                <w:rFonts w:ascii="Times New Roman" w:hAnsi="Times New Roman"/>
                <w:sz w:val="24"/>
                <w:szCs w:val="24"/>
              </w:rPr>
              <w:t>Number of value added / Career Oriented programmes</w:t>
            </w:r>
          </w:p>
        </w:tc>
      </w:tr>
      <w:tr w:rsidR="002069AB" w:rsidRPr="009B3940" w:rsidTr="00CF0F0A">
        <w:tc>
          <w:tcPr>
            <w:tcW w:w="2018" w:type="dxa"/>
            <w:tcBorders>
              <w:left w:val="single" w:sz="4" w:space="0" w:color="000000"/>
              <w:bottom w:val="single" w:sz="4" w:space="0" w:color="000000"/>
            </w:tcBorders>
            <w:shd w:val="clear" w:color="auto" w:fill="auto"/>
          </w:tcPr>
          <w:p w:rsidR="002069AB" w:rsidRPr="009B3940" w:rsidRDefault="002069AB" w:rsidP="00D74EF1">
            <w:pPr>
              <w:pStyle w:val="NoSpacing"/>
              <w:spacing w:line="276" w:lineRule="auto"/>
              <w:rPr>
                <w:rFonts w:ascii="Times New Roman" w:hAnsi="Times New Roman"/>
                <w:sz w:val="24"/>
                <w:szCs w:val="24"/>
              </w:rPr>
            </w:pPr>
            <w:r w:rsidRPr="009B3940">
              <w:rPr>
                <w:rFonts w:ascii="Times New Roman" w:hAnsi="Times New Roman"/>
                <w:sz w:val="24"/>
                <w:szCs w:val="24"/>
              </w:rPr>
              <w:t>Ph</w:t>
            </w:r>
            <w:r w:rsidR="00F30491" w:rsidRPr="009B3940">
              <w:rPr>
                <w:rFonts w:ascii="Times New Roman" w:hAnsi="Times New Roman"/>
                <w:sz w:val="24"/>
                <w:szCs w:val="24"/>
              </w:rPr>
              <w:t>.</w:t>
            </w:r>
            <w:r w:rsidRPr="009B3940">
              <w:rPr>
                <w:rFonts w:ascii="Times New Roman" w:hAnsi="Times New Roman"/>
                <w:sz w:val="24"/>
                <w:szCs w:val="24"/>
              </w:rPr>
              <w:t>D</w:t>
            </w:r>
            <w:r w:rsidR="00F30491" w:rsidRPr="009B3940">
              <w:rPr>
                <w:rFonts w:ascii="Times New Roman" w:hAnsi="Times New Roman"/>
                <w:sz w:val="24"/>
                <w:szCs w:val="24"/>
              </w:rPr>
              <w:t>.</w:t>
            </w:r>
          </w:p>
        </w:tc>
        <w:tc>
          <w:tcPr>
            <w:tcW w:w="1440" w:type="dxa"/>
            <w:tcBorders>
              <w:left w:val="single" w:sz="4" w:space="0" w:color="000000"/>
              <w:bottom w:val="single" w:sz="4" w:space="0" w:color="000000"/>
            </w:tcBorders>
            <w:shd w:val="clear" w:color="auto" w:fill="auto"/>
          </w:tcPr>
          <w:p w:rsidR="002069AB"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03</w:t>
            </w:r>
          </w:p>
        </w:tc>
        <w:tc>
          <w:tcPr>
            <w:tcW w:w="1980" w:type="dxa"/>
            <w:tcBorders>
              <w:left w:val="single" w:sz="4" w:space="0" w:color="000000"/>
              <w:bottom w:val="single" w:sz="4" w:space="0" w:color="000000"/>
            </w:tcBorders>
            <w:shd w:val="clear" w:color="auto" w:fill="auto"/>
          </w:tcPr>
          <w:p w:rsidR="002069AB" w:rsidRPr="009B3940" w:rsidRDefault="002069AB"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2069AB" w:rsidRPr="009B3940" w:rsidRDefault="002069AB"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2069AB" w:rsidRPr="009B3940" w:rsidRDefault="002069AB"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PG</w:t>
            </w:r>
          </w:p>
        </w:tc>
        <w:tc>
          <w:tcPr>
            <w:tcW w:w="144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02</w:t>
            </w: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UG</w:t>
            </w:r>
          </w:p>
        </w:tc>
        <w:tc>
          <w:tcPr>
            <w:tcW w:w="144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11</w:t>
            </w: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02</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PG Diploma</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Advanced</w:t>
            </w:r>
            <w:r w:rsidR="00CF0F0A" w:rsidRPr="009B3940">
              <w:rPr>
                <w:rFonts w:ascii="Times New Roman" w:hAnsi="Times New Roman"/>
                <w:sz w:val="24"/>
                <w:szCs w:val="24"/>
              </w:rPr>
              <w:t xml:space="preserve"> </w:t>
            </w:r>
            <w:r w:rsidRPr="009B3940">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Certificate</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rPr>
                <w:rFonts w:ascii="Times New Roman" w:hAnsi="Times New Roman"/>
                <w:sz w:val="24"/>
                <w:szCs w:val="24"/>
              </w:rPr>
            </w:pPr>
            <w:r w:rsidRPr="009B3940">
              <w:rPr>
                <w:rFonts w:ascii="Times New Roman" w:hAnsi="Times New Roman"/>
                <w:sz w:val="24"/>
                <w:szCs w:val="24"/>
              </w:rPr>
              <w:t>Others</w:t>
            </w:r>
          </w:p>
        </w:tc>
        <w:tc>
          <w:tcPr>
            <w:tcW w:w="144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r w:rsidR="00151809" w:rsidRPr="009B3940" w:rsidTr="00CF0F0A">
        <w:tc>
          <w:tcPr>
            <w:tcW w:w="2018" w:type="dxa"/>
            <w:tcBorders>
              <w:left w:val="single" w:sz="4" w:space="0" w:color="000000"/>
              <w:bottom w:val="single" w:sz="4" w:space="0" w:color="000000"/>
            </w:tcBorders>
            <w:shd w:val="clear" w:color="auto" w:fill="auto"/>
          </w:tcPr>
          <w:p w:rsidR="00151809" w:rsidRPr="009B3940" w:rsidRDefault="00151809" w:rsidP="00D74EF1">
            <w:pPr>
              <w:pStyle w:val="NoSpacing"/>
              <w:spacing w:line="276" w:lineRule="auto"/>
              <w:jc w:val="right"/>
              <w:rPr>
                <w:rFonts w:ascii="Times New Roman" w:hAnsi="Times New Roman"/>
                <w:b/>
                <w:sz w:val="24"/>
                <w:szCs w:val="24"/>
              </w:rPr>
            </w:pPr>
            <w:r w:rsidRPr="009B3940">
              <w:rPr>
                <w:rFonts w:ascii="Times New Roman" w:hAnsi="Times New Roman"/>
                <w:b/>
                <w:sz w:val="24"/>
                <w:szCs w:val="24"/>
              </w:rPr>
              <w:t>Total</w:t>
            </w:r>
          </w:p>
        </w:tc>
        <w:tc>
          <w:tcPr>
            <w:tcW w:w="144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16</w:t>
            </w:r>
          </w:p>
        </w:tc>
        <w:tc>
          <w:tcPr>
            <w:tcW w:w="1980" w:type="dxa"/>
            <w:tcBorders>
              <w:left w:val="single" w:sz="4" w:space="0" w:color="000000"/>
              <w:bottom w:val="single" w:sz="4" w:space="0" w:color="000000"/>
            </w:tcBorders>
            <w:shd w:val="clear" w:color="auto" w:fill="auto"/>
          </w:tcPr>
          <w:p w:rsidR="00151809" w:rsidRPr="009B3940"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9B3940" w:rsidRDefault="00F30491" w:rsidP="00F30491">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02</w:t>
            </w:r>
          </w:p>
        </w:tc>
        <w:tc>
          <w:tcPr>
            <w:tcW w:w="1861" w:type="dxa"/>
            <w:tcBorders>
              <w:left w:val="single" w:sz="4" w:space="0" w:color="000000"/>
              <w:bottom w:val="single" w:sz="4" w:space="0" w:color="000000"/>
              <w:right w:val="single" w:sz="4" w:space="0" w:color="000000"/>
            </w:tcBorders>
            <w:shd w:val="clear" w:color="auto" w:fill="auto"/>
          </w:tcPr>
          <w:p w:rsidR="00151809" w:rsidRPr="009B3940" w:rsidRDefault="00151809" w:rsidP="00D74EF1">
            <w:pPr>
              <w:pStyle w:val="NoSpacing"/>
              <w:snapToGrid w:val="0"/>
              <w:spacing w:line="276" w:lineRule="auto"/>
              <w:jc w:val="both"/>
              <w:rPr>
                <w:rFonts w:ascii="Times New Roman" w:hAnsi="Times New Roman"/>
                <w:sz w:val="24"/>
                <w:szCs w:val="24"/>
              </w:rPr>
            </w:pPr>
          </w:p>
        </w:tc>
      </w:tr>
    </w:tbl>
    <w:p w:rsidR="000328B3" w:rsidRPr="009B3940"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066E4C" w:rsidRPr="009B3940"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pacing w:line="276" w:lineRule="auto"/>
              <w:ind w:left="165"/>
              <w:rPr>
                <w:rFonts w:ascii="Times New Roman" w:hAnsi="Times New Roman"/>
              </w:rPr>
            </w:pPr>
            <w:r w:rsidRPr="009B3940">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r>
      <w:tr w:rsidR="00066E4C" w:rsidRPr="009B3940" w:rsidTr="00CF0F0A">
        <w:tc>
          <w:tcPr>
            <w:tcW w:w="2018" w:type="dxa"/>
            <w:tcBorders>
              <w:top w:val="single" w:sz="4" w:space="0" w:color="auto"/>
              <w:left w:val="single" w:sz="4" w:space="0" w:color="000000"/>
              <w:bottom w:val="single" w:sz="4" w:space="0" w:color="000000"/>
            </w:tcBorders>
            <w:shd w:val="clear" w:color="auto" w:fill="auto"/>
          </w:tcPr>
          <w:p w:rsidR="00066E4C" w:rsidRPr="009B3940" w:rsidRDefault="00066E4C" w:rsidP="00D74EF1">
            <w:pPr>
              <w:pStyle w:val="NoSpacing"/>
              <w:spacing w:line="276" w:lineRule="auto"/>
              <w:ind w:left="165"/>
              <w:rPr>
                <w:rFonts w:ascii="Times New Roman" w:hAnsi="Times New Roman"/>
              </w:rPr>
            </w:pPr>
            <w:r w:rsidRPr="009B3940">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9B3940" w:rsidRDefault="00066E4C" w:rsidP="00D74EF1">
            <w:pPr>
              <w:pStyle w:val="NoSpacing"/>
              <w:snapToGrid w:val="0"/>
              <w:spacing w:line="276" w:lineRule="auto"/>
              <w:jc w:val="both"/>
              <w:rPr>
                <w:rFonts w:ascii="Times New Roman" w:hAnsi="Times New Roman"/>
              </w:rPr>
            </w:pPr>
          </w:p>
        </w:tc>
      </w:tr>
    </w:tbl>
    <w:p w:rsidR="00066E4C" w:rsidRPr="009B3940"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F30491" w:rsidRPr="009B394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9B3940">
        <w:rPr>
          <w:rFonts w:ascii="Times New Roman" w:hAnsi="Times New Roman"/>
          <w:b/>
        </w:rPr>
        <w:t>1.2</w:t>
      </w:r>
      <w:r w:rsidR="00084794" w:rsidRPr="009B3940">
        <w:rPr>
          <w:rFonts w:ascii="Times New Roman" w:hAnsi="Times New Roman"/>
          <w:b/>
        </w:rPr>
        <w:t xml:space="preserve"> </w:t>
      </w:r>
      <w:r w:rsidRPr="009B3940">
        <w:rPr>
          <w:rFonts w:ascii="Times New Roman" w:hAnsi="Times New Roman"/>
        </w:rPr>
        <w:t xml:space="preserve">   (i) </w:t>
      </w:r>
      <w:r w:rsidRPr="009B3940">
        <w:rPr>
          <w:rFonts w:ascii="Times New Roman" w:hAnsi="Times New Roman"/>
          <w:sz w:val="24"/>
          <w:szCs w:val="24"/>
        </w:rPr>
        <w:t>Flexibility of the Curriculum:</w:t>
      </w:r>
      <w:r w:rsidR="00F30491" w:rsidRPr="009B3940">
        <w:rPr>
          <w:rFonts w:ascii="Times New Roman" w:hAnsi="Times New Roman"/>
          <w:sz w:val="24"/>
          <w:szCs w:val="24"/>
        </w:rPr>
        <w:t xml:space="preserve">  </w:t>
      </w:r>
      <w:r w:rsidRPr="00590397">
        <w:rPr>
          <w:rFonts w:ascii="Times New Roman" w:hAnsi="Times New Roman"/>
          <w:sz w:val="24"/>
          <w:szCs w:val="24"/>
        </w:rPr>
        <w:t>Elective option</w:t>
      </w:r>
    </w:p>
    <w:p w:rsidR="00CF0F0A" w:rsidRPr="009B3940"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Pr="009B3940">
        <w:rPr>
          <w:rFonts w:ascii="Times New Roman" w:hAnsi="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CF0F0A" w:rsidRPr="009B3940"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9B3940" w:rsidRDefault="00CF0F0A" w:rsidP="00D74EF1">
            <w:pPr>
              <w:pStyle w:val="TableContents"/>
              <w:spacing w:line="276" w:lineRule="auto"/>
              <w:jc w:val="center"/>
              <w:rPr>
                <w:rFonts w:cs="Times New Roman"/>
              </w:rPr>
            </w:pPr>
            <w:r w:rsidRPr="009B3940">
              <w:rPr>
                <w:rFonts w:cs="Times New Roma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9B3940" w:rsidRDefault="00CF0F0A" w:rsidP="00D74EF1">
            <w:pPr>
              <w:pStyle w:val="TableContents"/>
              <w:spacing w:line="276" w:lineRule="auto"/>
              <w:jc w:val="center"/>
              <w:rPr>
                <w:rFonts w:cs="Times New Roman"/>
              </w:rPr>
            </w:pPr>
            <w:r w:rsidRPr="009B3940">
              <w:rPr>
                <w:rFonts w:cs="Times New Roman"/>
              </w:rPr>
              <w:t>Number of programmes</w:t>
            </w:r>
          </w:p>
        </w:tc>
      </w:tr>
      <w:tr w:rsidR="00CF0F0A" w:rsidRPr="009B3940" w:rsidTr="00EA5FB2">
        <w:trPr>
          <w:trHeight w:val="227"/>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CF0F0A" w:rsidP="00D74EF1">
            <w:pPr>
              <w:pStyle w:val="NoSpacing"/>
              <w:snapToGrid w:val="0"/>
              <w:spacing w:line="276" w:lineRule="auto"/>
              <w:jc w:val="both"/>
              <w:rPr>
                <w:rFonts w:ascii="Times New Roman" w:hAnsi="Times New Roman"/>
                <w:sz w:val="24"/>
                <w:szCs w:val="24"/>
              </w:rPr>
            </w:pP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fldChar w:fldCharType="begin">
                <w:ffData>
                  <w:name w:val="Text2"/>
                  <w:enabled/>
                  <w:calcOnExit w:val="0"/>
                  <w:textInput/>
                </w:ffData>
              </w:fldChar>
            </w:r>
            <w:r w:rsidRPr="009B3940">
              <w:rPr>
                <w:rFonts w:ascii="Times New Roman" w:hAnsi="Times New Roman"/>
                <w:sz w:val="24"/>
                <w:szCs w:val="24"/>
              </w:rPr>
              <w:instrText xml:space="preserve"> FORMTEXT </w:instrText>
            </w:r>
            <w:r w:rsidRPr="009B3940">
              <w:rPr>
                <w:rFonts w:ascii="Times New Roman" w:hAnsi="Times New Roman"/>
                <w:sz w:val="24"/>
                <w:szCs w:val="24"/>
              </w:rPr>
            </w:r>
            <w:r w:rsidRPr="009B3940">
              <w:rPr>
                <w:rFonts w:ascii="Times New Roman" w:hAnsi="Times New Roman"/>
                <w:sz w:val="24"/>
                <w:szCs w:val="24"/>
              </w:rPr>
              <w:fldChar w:fldCharType="separate"/>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sz w:val="24"/>
                <w:szCs w:val="24"/>
              </w:rPr>
              <w:fldChar w:fldCharType="end"/>
            </w:r>
          </w:p>
        </w:tc>
        <w:tc>
          <w:tcPr>
            <w:tcW w:w="2113" w:type="dxa"/>
          </w:tcPr>
          <w:p w:rsidR="00CF0F0A" w:rsidRPr="009B3940" w:rsidRDefault="00CF0F0A" w:rsidP="00D74EF1">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fldChar w:fldCharType="begin">
                <w:ffData>
                  <w:name w:val="Text2"/>
                  <w:enabled/>
                  <w:calcOnExit w:val="0"/>
                  <w:textInput/>
                </w:ffData>
              </w:fldChar>
            </w:r>
            <w:r w:rsidRPr="009B3940">
              <w:rPr>
                <w:rFonts w:ascii="Times New Roman" w:hAnsi="Times New Roman"/>
                <w:sz w:val="24"/>
                <w:szCs w:val="24"/>
              </w:rPr>
              <w:instrText xml:space="preserve"> FORMTEXT </w:instrText>
            </w:r>
            <w:r w:rsidRPr="009B3940">
              <w:rPr>
                <w:rFonts w:ascii="Times New Roman" w:hAnsi="Times New Roman"/>
                <w:sz w:val="24"/>
                <w:szCs w:val="24"/>
              </w:rPr>
            </w:r>
            <w:r w:rsidRPr="009B3940">
              <w:rPr>
                <w:rFonts w:ascii="Times New Roman" w:hAnsi="Times New Roman"/>
                <w:sz w:val="24"/>
                <w:szCs w:val="24"/>
              </w:rPr>
              <w:fldChar w:fldCharType="separate"/>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noProof/>
                <w:sz w:val="24"/>
                <w:szCs w:val="24"/>
              </w:rPr>
              <w:t> </w:t>
            </w:r>
            <w:r w:rsidRPr="009B3940">
              <w:rPr>
                <w:rFonts w:ascii="Times New Roman" w:hAnsi="Times New Roman"/>
                <w:sz w:val="24"/>
                <w:szCs w:val="24"/>
              </w:rPr>
              <w:fldChar w:fldCharType="end"/>
            </w:r>
          </w:p>
        </w:tc>
      </w:tr>
      <w:tr w:rsidR="00CF0F0A" w:rsidRPr="009B3940" w:rsidTr="00EA5FB2">
        <w:trPr>
          <w:gridAfter w:val="3"/>
          <w:wAfter w:w="6339" w:type="dxa"/>
          <w:trHeight w:val="263"/>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CF0F0A" w:rsidP="00D74EF1">
            <w:pPr>
              <w:pStyle w:val="TableContents"/>
              <w:spacing w:line="276" w:lineRule="auto"/>
              <w:rPr>
                <w:rFonts w:cs="Times New Roman"/>
              </w:rPr>
            </w:pPr>
          </w:p>
        </w:tc>
      </w:tr>
      <w:tr w:rsidR="00CF0F0A" w:rsidRPr="009B3940"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9B3940" w:rsidRDefault="00CF0F0A" w:rsidP="00D74EF1">
            <w:pPr>
              <w:pStyle w:val="TableContents"/>
              <w:spacing w:line="276" w:lineRule="auto"/>
              <w:jc w:val="center"/>
              <w:rPr>
                <w:rFonts w:cs="Times New Roman"/>
              </w:rPr>
            </w:pPr>
            <w:r w:rsidRPr="009B3940">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9B3940" w:rsidRDefault="006E0801" w:rsidP="00084794">
            <w:pPr>
              <w:pStyle w:val="TableContents"/>
              <w:spacing w:line="276" w:lineRule="auto"/>
              <w:jc w:val="center"/>
              <w:rPr>
                <w:rFonts w:cs="Times New Roman"/>
                <w:sz w:val="28"/>
                <w:szCs w:val="28"/>
              </w:rPr>
            </w:pPr>
            <w:r w:rsidRPr="009B3940">
              <w:rPr>
                <w:noProof/>
                <w:lang w:val="en-US" w:eastAsia="en-US" w:bidi="ar-SA"/>
              </w:rPr>
              <mc:AlternateContent>
                <mc:Choice Requires="wps">
                  <w:drawing>
                    <wp:anchor distT="0" distB="0" distL="114300" distR="114300" simplePos="0" relativeHeight="251768320" behindDoc="0" locked="0" layoutInCell="1" allowOverlap="1" wp14:anchorId="6065B963" wp14:editId="3985EE18">
                      <wp:simplePos x="0" y="0"/>
                      <wp:positionH relativeFrom="column">
                        <wp:posOffset>2485390</wp:posOffset>
                      </wp:positionH>
                      <wp:positionV relativeFrom="paragraph">
                        <wp:posOffset>367030</wp:posOffset>
                      </wp:positionV>
                      <wp:extent cx="386715" cy="345440"/>
                      <wp:effectExtent l="0" t="0" r="13335" b="16510"/>
                      <wp:wrapNone/>
                      <wp:docPr id="151"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590C5B" w:rsidRPr="00DC21C7" w:rsidRDefault="00590C5B"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119" type="#_x0000_t202" style="position:absolute;left:0;text-align:left;margin-left:195.7pt;margin-top:28.9pt;width:30.45pt;height:27.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">
                      <v:textbox>
                        <w:txbxContent>
                          <w:p w:rsidR="00590C5B" w:rsidRPr="00DC21C7" w:rsidRDefault="00590C5B"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3D0565">
                            <w:pPr>
                              <w:rPr>
                                <w:szCs w:val="20"/>
                              </w:rPr>
                            </w:pPr>
                          </w:p>
                        </w:txbxContent>
                      </v:textbox>
                    </v:shape>
                  </w:pict>
                </mc:Fallback>
              </mc:AlternateContent>
            </w:r>
            <w:r w:rsidR="00084794" w:rsidRPr="009B3940">
              <w:rPr>
                <w:rFonts w:cs="Times New Roman"/>
                <w:sz w:val="44"/>
                <w:szCs w:val="28"/>
              </w:rPr>
              <w:sym w:font="Wingdings" w:char="F0FC"/>
            </w:r>
          </w:p>
        </w:tc>
      </w:tr>
    </w:tbl>
    <w:p w:rsidR="00DF1B96" w:rsidRPr="009B3940"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9B3940"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9B3940" w:rsidRDefault="006E0801" w:rsidP="00D74EF1">
      <w:pPr>
        <w:tabs>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32128" behindDoc="0" locked="0" layoutInCell="1" allowOverlap="1" wp14:anchorId="6C6722ED" wp14:editId="4BB3CE57">
                <wp:simplePos x="0" y="0"/>
                <wp:positionH relativeFrom="column">
                  <wp:posOffset>4705985</wp:posOffset>
                </wp:positionH>
                <wp:positionV relativeFrom="paragraph">
                  <wp:posOffset>125095</wp:posOffset>
                </wp:positionV>
                <wp:extent cx="320040" cy="308610"/>
                <wp:effectExtent l="0" t="0" r="22860" b="15240"/>
                <wp:wrapNone/>
                <wp:docPr id="150"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90C5B" w:rsidRPr="005613F9" w:rsidRDefault="00590C5B"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20" type="#_x0000_t202" style="position:absolute;margin-left:370.55pt;margin-top:9.85pt;width:25.2pt;height:2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IdLQIAAFs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">
                <v:textbox>
                  <w:txbxContent>
                    <w:p w:rsidR="00590C5B" w:rsidRPr="005613F9" w:rsidRDefault="00590C5B" w:rsidP="00FC491E">
                      <w:pPr>
                        <w:rPr>
                          <w:sz w:val="20"/>
                          <w:szCs w:val="20"/>
                        </w:rPr>
                      </w:pPr>
                      <w:r>
                        <w:rPr>
                          <w:sz w:val="20"/>
                          <w:szCs w:val="20"/>
                        </w:rPr>
                        <w:t>-</w:t>
                      </w:r>
                    </w:p>
                  </w:txbxContent>
                </v:textbox>
              </v:shape>
            </w:pict>
          </mc:Fallback>
        </mc:AlternateContent>
      </w:r>
      <w:r w:rsidR="004A0BD5" w:rsidRPr="009B3940">
        <w:rPr>
          <w:rFonts w:ascii="Times New Roman" w:hAnsi="Times New Roman"/>
          <w:noProof/>
          <w:lang w:val="en-US" w:eastAsia="en-US"/>
        </w:rPr>
        <mc:AlternateContent>
          <mc:Choice Requires="wps">
            <w:drawing>
              <wp:anchor distT="0" distB="0" distL="114300" distR="114300" simplePos="0" relativeHeight="251633152" behindDoc="0" locked="0" layoutInCell="1" allowOverlap="1" wp14:anchorId="59D2AC59" wp14:editId="022AB35E">
                <wp:simplePos x="0" y="0"/>
                <wp:positionH relativeFrom="column">
                  <wp:posOffset>3638549</wp:posOffset>
                </wp:positionH>
                <wp:positionV relativeFrom="paragraph">
                  <wp:posOffset>126365</wp:posOffset>
                </wp:positionV>
                <wp:extent cx="371475" cy="339725"/>
                <wp:effectExtent l="0" t="0" r="28575" b="22225"/>
                <wp:wrapNone/>
                <wp:docPr id="14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9725"/>
                        </a:xfrm>
                        <a:prstGeom prst="rect">
                          <a:avLst/>
                        </a:prstGeom>
                        <a:solidFill>
                          <a:srgbClr val="FFFFFF"/>
                        </a:solidFill>
                        <a:ln w="9525">
                          <a:solidFill>
                            <a:srgbClr val="000000"/>
                          </a:solidFill>
                          <a:miter lim="800000"/>
                          <a:headEnd/>
                          <a:tailEnd/>
                        </a:ln>
                      </wps:spPr>
                      <wps:txbx>
                        <w:txbxContent>
                          <w:p w:rsidR="00590C5B" w:rsidRPr="00DC21C7" w:rsidRDefault="00590C5B" w:rsidP="00EB54E1">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5613F9" w:rsidRDefault="00590C5B"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21" type="#_x0000_t202" style="position:absolute;margin-left:286.5pt;margin-top:9.95pt;width:29.25pt;height:2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">
                <v:textbox>
                  <w:txbxContent>
                    <w:p w:rsidR="00590C5B" w:rsidRPr="00DC21C7" w:rsidRDefault="00590C5B" w:rsidP="00EB54E1">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5613F9" w:rsidRDefault="00590C5B" w:rsidP="00FC491E">
                      <w:pPr>
                        <w:rPr>
                          <w:sz w:val="20"/>
                          <w:szCs w:val="20"/>
                        </w:rPr>
                      </w:pPr>
                    </w:p>
                  </w:txbxContent>
                </v:textbox>
              </v:shape>
            </w:pict>
          </mc:Fallback>
        </mc:AlternateContent>
      </w:r>
      <w:r w:rsidR="004A0BD5" w:rsidRPr="009B3940">
        <w:rPr>
          <w:rFonts w:ascii="Times New Roman" w:hAnsi="Times New Roman"/>
          <w:noProof/>
          <w:lang w:val="en-US" w:eastAsia="en-US"/>
        </w:rPr>
        <mc:AlternateContent>
          <mc:Choice Requires="wps">
            <w:drawing>
              <wp:anchor distT="0" distB="0" distL="114300" distR="114300" simplePos="0" relativeHeight="251767296" behindDoc="0" locked="0" layoutInCell="1" allowOverlap="1" wp14:anchorId="3B2FD93E" wp14:editId="35ADECED">
                <wp:simplePos x="0" y="0"/>
                <wp:positionH relativeFrom="column">
                  <wp:posOffset>2688609</wp:posOffset>
                </wp:positionH>
                <wp:positionV relativeFrom="paragraph">
                  <wp:posOffset>147044</wp:posOffset>
                </wp:positionV>
                <wp:extent cx="386715" cy="320723"/>
                <wp:effectExtent l="0" t="0" r="13335" b="22225"/>
                <wp:wrapNone/>
                <wp:docPr id="148"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0723"/>
                        </a:xfrm>
                        <a:prstGeom prst="rect">
                          <a:avLst/>
                        </a:prstGeom>
                        <a:solidFill>
                          <a:srgbClr val="FFFFFF"/>
                        </a:solidFill>
                        <a:ln w="9525">
                          <a:solidFill>
                            <a:srgbClr val="000000"/>
                          </a:solidFill>
                          <a:miter lim="800000"/>
                          <a:headEnd/>
                          <a:tailEnd/>
                        </a:ln>
                      </wps:spPr>
                      <wps:txbx>
                        <w:txbxContent>
                          <w:p w:rsidR="00590C5B" w:rsidRPr="00DC21C7" w:rsidRDefault="00590C5B"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08479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122" type="#_x0000_t202" style="position:absolute;margin-left:211.7pt;margin-top:11.6pt;width:30.45pt;height:2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">
                <v:textbox>
                  <w:txbxContent>
                    <w:p w:rsidR="00590C5B" w:rsidRPr="00DC21C7" w:rsidRDefault="00590C5B"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084794">
                      <w:pPr>
                        <w:rPr>
                          <w:szCs w:val="20"/>
                        </w:rPr>
                      </w:pPr>
                    </w:p>
                  </w:txbxContent>
                </v:textbox>
              </v:shape>
            </w:pict>
          </mc:Fallback>
        </mc:AlternateContent>
      </w:r>
    </w:p>
    <w:p w:rsidR="006F1A45" w:rsidRPr="009B3940" w:rsidRDefault="003D559D"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rPr>
        <w:t>1</w:t>
      </w:r>
      <w:r w:rsidR="00D33323" w:rsidRPr="009B3940">
        <w:rPr>
          <w:rFonts w:ascii="Times New Roman" w:hAnsi="Times New Roman"/>
        </w:rPr>
        <w:t>.3</w:t>
      </w:r>
      <w:r w:rsidR="00F00BBA" w:rsidRPr="009B3940">
        <w:rPr>
          <w:rFonts w:ascii="Times New Roman" w:hAnsi="Times New Roman"/>
        </w:rPr>
        <w:t xml:space="preserve"> </w:t>
      </w:r>
      <w:r w:rsidR="00D37B76" w:rsidRPr="009B3940">
        <w:rPr>
          <w:rFonts w:ascii="Times New Roman" w:hAnsi="Times New Roman"/>
          <w:sz w:val="24"/>
          <w:szCs w:val="24"/>
        </w:rPr>
        <w:t>Feedback from stakeholders</w:t>
      </w:r>
      <w:r w:rsidR="00C321FC" w:rsidRPr="009B3940">
        <w:rPr>
          <w:rFonts w:ascii="Times New Roman" w:hAnsi="Times New Roman"/>
          <w:sz w:val="24"/>
          <w:szCs w:val="24"/>
        </w:rPr>
        <w:t>*</w:t>
      </w:r>
      <w:r w:rsidR="00E22BB5" w:rsidRPr="009B3940">
        <w:rPr>
          <w:rFonts w:ascii="Times New Roman" w:hAnsi="Times New Roman"/>
          <w:sz w:val="24"/>
          <w:szCs w:val="24"/>
        </w:rPr>
        <w:t xml:space="preserve">    </w:t>
      </w:r>
      <w:r w:rsidR="00D37B76" w:rsidRPr="009B3940">
        <w:rPr>
          <w:rFonts w:ascii="Times New Roman" w:hAnsi="Times New Roman"/>
          <w:sz w:val="24"/>
          <w:szCs w:val="24"/>
        </w:rPr>
        <w:t xml:space="preserve">Alumni </w:t>
      </w:r>
      <w:r w:rsidR="001451D8"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001451D8" w:rsidRPr="009B3940">
        <w:rPr>
          <w:rFonts w:ascii="Times New Roman" w:hAnsi="Times New Roman"/>
          <w:sz w:val="24"/>
          <w:szCs w:val="24"/>
        </w:rPr>
        <w:t xml:space="preserve"> </w:t>
      </w:r>
      <w:r w:rsidR="00084794" w:rsidRPr="009B3940">
        <w:rPr>
          <w:rFonts w:ascii="Times New Roman" w:hAnsi="Times New Roman"/>
          <w:sz w:val="24"/>
          <w:szCs w:val="24"/>
        </w:rPr>
        <w:t xml:space="preserve"> </w:t>
      </w:r>
      <w:r w:rsidR="003D0565" w:rsidRPr="009B3940">
        <w:rPr>
          <w:rFonts w:ascii="Times New Roman" w:hAnsi="Times New Roman"/>
          <w:sz w:val="24"/>
          <w:szCs w:val="24"/>
        </w:rPr>
        <w:t>Parents</w:t>
      </w:r>
      <w:r w:rsidR="006E0801">
        <w:rPr>
          <w:rFonts w:ascii="Times New Roman" w:hAnsi="Times New Roman"/>
          <w:sz w:val="24"/>
          <w:szCs w:val="24"/>
        </w:rPr>
        <w:t xml:space="preserve">  </w:t>
      </w:r>
      <w:r w:rsidR="003D0565" w:rsidRPr="009B3940">
        <w:rPr>
          <w:rFonts w:ascii="Times New Roman" w:hAnsi="Times New Roman"/>
          <w:sz w:val="24"/>
          <w:szCs w:val="24"/>
        </w:rPr>
        <w:t xml:space="preserve">   </w:t>
      </w:r>
      <w:r w:rsidR="00750128" w:rsidRPr="009B3940">
        <w:rPr>
          <w:rFonts w:ascii="Times New Roman" w:hAnsi="Times New Roman"/>
          <w:sz w:val="24"/>
          <w:szCs w:val="24"/>
        </w:rPr>
        <w:t xml:space="preserve">       </w:t>
      </w:r>
      <w:r w:rsidR="00243A86" w:rsidRPr="009B3940">
        <w:rPr>
          <w:rFonts w:ascii="Times New Roman" w:hAnsi="Times New Roman"/>
          <w:sz w:val="24"/>
          <w:szCs w:val="24"/>
        </w:rPr>
        <w:t>Employers</w:t>
      </w:r>
      <w:r w:rsidR="003D0565" w:rsidRPr="009B3940">
        <w:rPr>
          <w:rFonts w:ascii="Times New Roman" w:hAnsi="Times New Roman"/>
          <w:sz w:val="24"/>
          <w:szCs w:val="24"/>
        </w:rPr>
        <w:t xml:space="preserve">    </w:t>
      </w:r>
      <w:r w:rsidR="00D37B76" w:rsidRPr="009B3940">
        <w:rPr>
          <w:rFonts w:ascii="Times New Roman" w:hAnsi="Times New Roman"/>
          <w:sz w:val="24"/>
          <w:szCs w:val="24"/>
        </w:rPr>
        <w:t xml:space="preserve">   </w:t>
      </w:r>
      <w:r w:rsidR="00750128" w:rsidRPr="009B3940">
        <w:rPr>
          <w:rFonts w:ascii="Times New Roman" w:hAnsi="Times New Roman"/>
          <w:sz w:val="24"/>
          <w:szCs w:val="24"/>
        </w:rPr>
        <w:t xml:space="preserve">  </w:t>
      </w:r>
      <w:r w:rsidR="00151809" w:rsidRPr="009B3940">
        <w:rPr>
          <w:rFonts w:ascii="Times New Roman" w:hAnsi="Times New Roman"/>
          <w:sz w:val="24"/>
          <w:szCs w:val="24"/>
        </w:rPr>
        <w:t xml:space="preserve"> </w:t>
      </w:r>
      <w:r w:rsidR="006E0801">
        <w:rPr>
          <w:rFonts w:ascii="Times New Roman" w:hAnsi="Times New Roman"/>
          <w:sz w:val="24"/>
          <w:szCs w:val="24"/>
        </w:rPr>
        <w:t xml:space="preserve"> </w:t>
      </w:r>
      <w:r w:rsidR="00D37B76" w:rsidRPr="009B3940">
        <w:rPr>
          <w:rFonts w:ascii="Times New Roman" w:hAnsi="Times New Roman"/>
          <w:sz w:val="24"/>
          <w:szCs w:val="24"/>
        </w:rPr>
        <w:t xml:space="preserve">Students   </w:t>
      </w:r>
    </w:p>
    <w:p w:rsidR="009B5E81" w:rsidRPr="009B3940" w:rsidRDefault="009B5E81"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i/>
          <w:sz w:val="24"/>
          <w:szCs w:val="24"/>
        </w:rPr>
        <w:t xml:space="preserve">      (</w:t>
      </w:r>
      <w:r w:rsidR="00735F68" w:rsidRPr="009B3940">
        <w:rPr>
          <w:rFonts w:ascii="Times New Roman" w:hAnsi="Times New Roman"/>
          <w:b/>
          <w:i/>
          <w:sz w:val="24"/>
          <w:szCs w:val="24"/>
        </w:rPr>
        <w:t>On</w:t>
      </w:r>
      <w:r w:rsidRPr="009B3940">
        <w:rPr>
          <w:rFonts w:ascii="Times New Roman" w:hAnsi="Times New Roman"/>
          <w:b/>
          <w:i/>
          <w:sz w:val="24"/>
          <w:szCs w:val="24"/>
        </w:rPr>
        <w:t xml:space="preserve"> all aspects)</w:t>
      </w:r>
      <w:r w:rsidR="00004D1F" w:rsidRPr="009B3940">
        <w:rPr>
          <w:rFonts w:ascii="Times New Roman" w:hAnsi="Times New Roman"/>
          <w:b/>
          <w:sz w:val="24"/>
          <w:szCs w:val="24"/>
        </w:rPr>
        <w:t xml:space="preserve"> </w:t>
      </w:r>
    </w:p>
    <w:p w:rsidR="009B3940" w:rsidRPr="009B3940" w:rsidRDefault="009B3940"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p>
    <w:p w:rsidR="00004D1F" w:rsidRPr="009B3940" w:rsidRDefault="00004D1F"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9B3940">
        <w:rPr>
          <w:rFonts w:ascii="Times New Roman" w:hAnsi="Times New Roman"/>
          <w:b/>
          <w:sz w:val="24"/>
          <w:szCs w:val="24"/>
        </w:rPr>
        <w:t xml:space="preserve">      Annexure –III A&amp;B</w:t>
      </w:r>
    </w:p>
    <w:p w:rsidR="009B3940" w:rsidRPr="009B3940" w:rsidRDefault="009B3940"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p>
    <w:p w:rsidR="006F1A45" w:rsidRPr="009B394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5200" behindDoc="0" locked="0" layoutInCell="1" allowOverlap="1" wp14:anchorId="3B11BBAD" wp14:editId="3259C067">
                <wp:simplePos x="0" y="0"/>
                <wp:positionH relativeFrom="column">
                  <wp:posOffset>5795010</wp:posOffset>
                </wp:positionH>
                <wp:positionV relativeFrom="paragraph">
                  <wp:posOffset>-76200</wp:posOffset>
                </wp:positionV>
                <wp:extent cx="320040" cy="308610"/>
                <wp:effectExtent l="13335" t="9525" r="9525" b="5715"/>
                <wp:wrapNone/>
                <wp:docPr id="14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90C5B" w:rsidRPr="005613F9" w:rsidRDefault="00590C5B" w:rsidP="00E22BB5">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23" type="#_x0000_t202" style="position:absolute;margin-left:456.3pt;margin-top:-6pt;width:25.2pt;height:2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l9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">
                <v:textbox>
                  <w:txbxContent>
                    <w:p w:rsidR="00590C5B" w:rsidRPr="005613F9" w:rsidRDefault="00590C5B" w:rsidP="00E22BB5">
                      <w:pPr>
                        <w:rPr>
                          <w:sz w:val="20"/>
                          <w:szCs w:val="20"/>
                        </w:rPr>
                      </w:pPr>
                      <w:r>
                        <w:rPr>
                          <w:sz w:val="20"/>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34176" behindDoc="0" locked="0" layoutInCell="1" allowOverlap="1" wp14:anchorId="1583C128" wp14:editId="7A95C88F">
                <wp:simplePos x="0" y="0"/>
                <wp:positionH relativeFrom="column">
                  <wp:posOffset>2432685</wp:posOffset>
                </wp:positionH>
                <wp:positionV relativeFrom="paragraph">
                  <wp:posOffset>-76200</wp:posOffset>
                </wp:positionV>
                <wp:extent cx="320040" cy="308610"/>
                <wp:effectExtent l="13335" t="9525" r="9525" b="5715"/>
                <wp:wrapNone/>
                <wp:docPr id="14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90C5B" w:rsidRPr="005613F9" w:rsidRDefault="00590C5B" w:rsidP="00FC491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24" type="#_x0000_t202" style="position:absolute;margin-left:191.55pt;margin-top:-6pt;width:25.2pt;height:2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KqLgIAAFs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">
                <v:textbox>
                  <w:txbxContent>
                    <w:p w:rsidR="00590C5B" w:rsidRPr="005613F9" w:rsidRDefault="00590C5B" w:rsidP="00FC491E">
                      <w:pPr>
                        <w:rPr>
                          <w:sz w:val="20"/>
                          <w:szCs w:val="20"/>
                        </w:rPr>
                      </w:pPr>
                      <w:r>
                        <w:rPr>
                          <w:sz w:val="20"/>
                          <w:szCs w:val="20"/>
                        </w:rP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69344" behindDoc="0" locked="0" layoutInCell="1" allowOverlap="1" wp14:anchorId="411397E7" wp14:editId="27B75229">
                <wp:simplePos x="0" y="0"/>
                <wp:positionH relativeFrom="column">
                  <wp:posOffset>3361690</wp:posOffset>
                </wp:positionH>
                <wp:positionV relativeFrom="paragraph">
                  <wp:posOffset>-76200</wp:posOffset>
                </wp:positionV>
                <wp:extent cx="386715" cy="345440"/>
                <wp:effectExtent l="8890" t="9525" r="13970" b="6985"/>
                <wp:wrapNone/>
                <wp:docPr id="145"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590C5B" w:rsidRPr="00DC21C7" w:rsidRDefault="00590C5B"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125" type="#_x0000_t202" style="position:absolute;margin-left:264.7pt;margin-top:-6pt;width:30.45pt;height:27.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ulLgIAAFs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">
                <v:textbox>
                  <w:txbxContent>
                    <w:p w:rsidR="00590C5B" w:rsidRPr="00DC21C7" w:rsidRDefault="00590C5B"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3D0565">
                      <w:pPr>
                        <w:rPr>
                          <w:szCs w:val="20"/>
                        </w:rPr>
                      </w:pPr>
                    </w:p>
                  </w:txbxContent>
                </v:textbox>
              </v:shape>
            </w:pict>
          </mc:Fallback>
        </mc:AlternateContent>
      </w:r>
      <w:r w:rsidR="005F1E5E"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C321FC" w:rsidRPr="009B3940">
        <w:rPr>
          <w:rFonts w:ascii="Times New Roman" w:hAnsi="Times New Roman"/>
          <w:sz w:val="24"/>
          <w:szCs w:val="24"/>
        </w:rPr>
        <w:t>Mode of feedback</w:t>
      </w:r>
      <w:r w:rsidR="00D77FE6" w:rsidRPr="009B3940">
        <w:rPr>
          <w:rFonts w:ascii="Times New Roman" w:hAnsi="Times New Roman"/>
          <w:sz w:val="24"/>
          <w:szCs w:val="24"/>
        </w:rPr>
        <w:t xml:space="preserve">     </w:t>
      </w:r>
      <w:r w:rsidR="00CF0F0A" w:rsidRPr="009B3940">
        <w:rPr>
          <w:rFonts w:ascii="Times New Roman" w:hAnsi="Times New Roman"/>
          <w:sz w:val="24"/>
          <w:szCs w:val="24"/>
        </w:rPr>
        <w:t>:</w:t>
      </w:r>
      <w:r w:rsidR="003D0565"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5F1E5E" w:rsidRPr="009B3940">
        <w:rPr>
          <w:rFonts w:ascii="Times New Roman" w:hAnsi="Times New Roman"/>
          <w:sz w:val="24"/>
          <w:szCs w:val="24"/>
        </w:rPr>
        <w:t xml:space="preserve">Online              </w:t>
      </w:r>
      <w:r w:rsidR="006F1A45" w:rsidRPr="009B3940">
        <w:rPr>
          <w:rFonts w:ascii="Times New Roman" w:hAnsi="Times New Roman"/>
          <w:sz w:val="24"/>
          <w:szCs w:val="24"/>
        </w:rPr>
        <w:t>Manual</w:t>
      </w:r>
      <w:r w:rsidR="00D77FE6" w:rsidRPr="009B3940">
        <w:rPr>
          <w:rFonts w:ascii="Times New Roman" w:hAnsi="Times New Roman"/>
          <w:sz w:val="24"/>
          <w:szCs w:val="24"/>
        </w:rPr>
        <w:t xml:space="preserve">          </w:t>
      </w:r>
      <w:r w:rsidR="00771A04" w:rsidRPr="009B3940">
        <w:rPr>
          <w:rFonts w:ascii="Times New Roman" w:hAnsi="Times New Roman"/>
          <w:sz w:val="24"/>
          <w:szCs w:val="24"/>
        </w:rPr>
        <w:t xml:space="preserve"> </w:t>
      </w:r>
      <w:r w:rsidR="00E22BB5" w:rsidRPr="009B3940">
        <w:rPr>
          <w:rFonts w:ascii="Times New Roman" w:hAnsi="Times New Roman"/>
          <w:sz w:val="24"/>
          <w:szCs w:val="24"/>
        </w:rPr>
        <w:t xml:space="preserve">   </w:t>
      </w:r>
      <w:r w:rsidR="00CA5E71" w:rsidRPr="009B3940">
        <w:rPr>
          <w:rFonts w:ascii="Times New Roman" w:hAnsi="Times New Roman"/>
          <w:sz w:val="24"/>
          <w:szCs w:val="24"/>
        </w:rPr>
        <w:t xml:space="preserve">Co-operating schools (for </w:t>
      </w:r>
      <w:r w:rsidR="00904A67" w:rsidRPr="009B3940">
        <w:rPr>
          <w:rFonts w:ascii="Times New Roman" w:hAnsi="Times New Roman"/>
          <w:sz w:val="24"/>
          <w:szCs w:val="24"/>
        </w:rPr>
        <w:t>P</w:t>
      </w:r>
      <w:r w:rsidR="00CA5E71" w:rsidRPr="009B3940">
        <w:rPr>
          <w:rFonts w:ascii="Times New Roman" w:hAnsi="Times New Roman"/>
          <w:sz w:val="24"/>
          <w:szCs w:val="24"/>
        </w:rPr>
        <w:t xml:space="preserve">EI)   </w:t>
      </w:r>
    </w:p>
    <w:p w:rsidR="003D0565" w:rsidRPr="009B3940" w:rsidRDefault="004A0BD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612672" behindDoc="0" locked="0" layoutInCell="1" allowOverlap="1" wp14:anchorId="2A0CD720" wp14:editId="49A5BCDF">
                <wp:simplePos x="0" y="0"/>
                <wp:positionH relativeFrom="column">
                  <wp:posOffset>927735</wp:posOffset>
                </wp:positionH>
                <wp:positionV relativeFrom="paragraph">
                  <wp:posOffset>189230</wp:posOffset>
                </wp:positionV>
                <wp:extent cx="926465" cy="238125"/>
                <wp:effectExtent l="0" t="0" r="26035" b="28575"/>
                <wp:wrapNone/>
                <wp:docPr id="14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38125"/>
                        </a:xfrm>
                        <a:prstGeom prst="rect">
                          <a:avLst/>
                        </a:prstGeom>
                        <a:solidFill>
                          <a:srgbClr val="FFFFFF"/>
                        </a:solidFill>
                        <a:ln w="9525">
                          <a:solidFill>
                            <a:srgbClr val="000000"/>
                          </a:solidFill>
                          <a:miter lim="800000"/>
                          <a:headEnd/>
                          <a:tailEnd/>
                        </a:ln>
                      </wps:spPr>
                      <wps:txbx>
                        <w:txbxContent>
                          <w:p w:rsidR="00590C5B" w:rsidRPr="003D0565" w:rsidRDefault="00590C5B" w:rsidP="00781CFE">
                            <w:pPr>
                              <w:rPr>
                                <w:rFonts w:ascii="Times New Roman" w:hAnsi="Times New Roman"/>
                                <w:sz w:val="24"/>
                                <w:szCs w:val="24"/>
                              </w:rPr>
                            </w:pPr>
                            <w:r w:rsidRPr="003D0565">
                              <w:rPr>
                                <w:rFonts w:ascii="Times New Roman" w:hAnsi="Times New Roman"/>
                                <w:sz w:val="24"/>
                                <w:szCs w:val="24"/>
                              </w:rPr>
                              <w:t xml:space="preserve">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6" type="#_x0000_t202" style="position:absolute;margin-left:73.05pt;margin-top:14.9pt;width:72.95pt;height:18.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">
                <v:textbox>
                  <w:txbxContent>
                    <w:p w:rsidR="00590C5B" w:rsidRPr="003D0565" w:rsidRDefault="00590C5B" w:rsidP="00781CFE">
                      <w:pPr>
                        <w:rPr>
                          <w:rFonts w:ascii="Times New Roman" w:hAnsi="Times New Roman"/>
                          <w:sz w:val="24"/>
                          <w:szCs w:val="24"/>
                        </w:rPr>
                      </w:pPr>
                      <w:r w:rsidRPr="003D0565">
                        <w:rPr>
                          <w:rFonts w:ascii="Times New Roman" w:hAnsi="Times New Roman"/>
                          <w:sz w:val="24"/>
                          <w:szCs w:val="24"/>
                        </w:rPr>
                        <w:t xml:space="preserve">N/A </w:t>
                      </w:r>
                    </w:p>
                  </w:txbxContent>
                </v:textbox>
              </v:shape>
            </w:pict>
          </mc:Fallback>
        </mc:AlternateContent>
      </w:r>
      <w:r w:rsidR="008942C5" w:rsidRPr="009B3940">
        <w:rPr>
          <w:rFonts w:ascii="Times New Roman" w:hAnsi="Times New Roman"/>
          <w:b/>
          <w:sz w:val="24"/>
        </w:rPr>
        <w:t>1.4</w:t>
      </w:r>
      <w:r w:rsidR="008942C5" w:rsidRPr="009B3940">
        <w:rPr>
          <w:rFonts w:ascii="Times New Roman" w:hAnsi="Times New Roman"/>
          <w:sz w:val="24"/>
        </w:rPr>
        <w:t xml:space="preserve"> </w:t>
      </w:r>
      <w:r w:rsidR="003D0565" w:rsidRPr="009B3940">
        <w:rPr>
          <w:rFonts w:ascii="Times New Roman" w:hAnsi="Times New Roman"/>
          <w:sz w:val="24"/>
        </w:rPr>
        <w:t xml:space="preserve">  </w:t>
      </w:r>
      <w:r w:rsidR="008942C5" w:rsidRPr="009B3940">
        <w:rPr>
          <w:rFonts w:ascii="Times New Roman" w:hAnsi="Times New Roman"/>
          <w:sz w:val="24"/>
          <w:szCs w:val="24"/>
        </w:rPr>
        <w:t xml:space="preserve">Whether there is any revision/update of regulation or syllabi, if yes, mention their salient </w:t>
      </w:r>
      <w:r w:rsidR="003D0565" w:rsidRPr="009B3940">
        <w:rPr>
          <w:rFonts w:ascii="Times New Roman" w:hAnsi="Times New Roman"/>
          <w:sz w:val="24"/>
          <w:szCs w:val="24"/>
        </w:rPr>
        <w:t xml:space="preserve">   </w:t>
      </w:r>
    </w:p>
    <w:p w:rsidR="008942C5" w:rsidRPr="009B3940" w:rsidRDefault="003D056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4A0BD5" w:rsidRPr="009B3940">
        <w:rPr>
          <w:rFonts w:ascii="Times New Roman" w:hAnsi="Times New Roman"/>
          <w:sz w:val="24"/>
          <w:szCs w:val="24"/>
        </w:rPr>
        <w:t>A</w:t>
      </w:r>
      <w:r w:rsidR="008942C5" w:rsidRPr="009B3940">
        <w:rPr>
          <w:rFonts w:ascii="Times New Roman" w:hAnsi="Times New Roman"/>
          <w:sz w:val="24"/>
          <w:szCs w:val="24"/>
        </w:rPr>
        <w:t>spects</w:t>
      </w:r>
      <w:r w:rsidR="004A0BD5" w:rsidRPr="009B3940">
        <w:rPr>
          <w:rFonts w:ascii="Times New Roman" w:hAnsi="Times New Roman"/>
          <w:sz w:val="24"/>
          <w:szCs w:val="24"/>
        </w:rPr>
        <w:t>:</w:t>
      </w:r>
    </w:p>
    <w:p w:rsidR="00781CFE" w:rsidRPr="009B3940"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9B3940"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b/>
        </w:rPr>
        <w:t>1.5</w:t>
      </w:r>
      <w:r w:rsidRPr="009B3940">
        <w:rPr>
          <w:rFonts w:ascii="Times New Roman" w:hAnsi="Times New Roman"/>
        </w:rPr>
        <w:t xml:space="preserve"> </w:t>
      </w:r>
      <w:r w:rsidR="003D0565" w:rsidRPr="009B3940">
        <w:rPr>
          <w:rFonts w:ascii="Times New Roman" w:hAnsi="Times New Roman"/>
        </w:rPr>
        <w:t xml:space="preserve">  </w:t>
      </w:r>
      <w:r w:rsidRPr="009B3940">
        <w:rPr>
          <w:rFonts w:ascii="Times New Roman" w:hAnsi="Times New Roman"/>
          <w:sz w:val="24"/>
          <w:szCs w:val="24"/>
        </w:rPr>
        <w:t>Any new Department/Centre introduced during the year. If yes, give details.</w:t>
      </w:r>
    </w:p>
    <w:p w:rsidR="003D0E33" w:rsidRPr="009B3940" w:rsidRDefault="00584298" w:rsidP="00D74EF1">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noProof/>
          <w:sz w:val="28"/>
          <w:szCs w:val="28"/>
          <w:lang w:val="en-US" w:eastAsia="en-US"/>
        </w:rPr>
        <mc:AlternateContent>
          <mc:Choice Requires="wps">
            <w:drawing>
              <wp:anchor distT="0" distB="0" distL="114300" distR="114300" simplePos="0" relativeHeight="251613696" behindDoc="0" locked="0" layoutInCell="1" allowOverlap="1" wp14:anchorId="23F1102C" wp14:editId="72061E3B">
                <wp:simplePos x="0" y="0"/>
                <wp:positionH relativeFrom="column">
                  <wp:posOffset>599440</wp:posOffset>
                </wp:positionH>
                <wp:positionV relativeFrom="paragraph">
                  <wp:posOffset>26035</wp:posOffset>
                </wp:positionV>
                <wp:extent cx="4495800" cy="296545"/>
                <wp:effectExtent l="8890" t="6985" r="10160" b="10795"/>
                <wp:wrapNone/>
                <wp:docPr id="14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590C5B" w:rsidRPr="003D0565" w:rsidRDefault="00590C5B" w:rsidP="00781CFE">
                            <w:pPr>
                              <w:rPr>
                                <w:rFonts w:ascii="Times New Roman" w:hAnsi="Times New Roman"/>
                                <w:sz w:val="24"/>
                                <w:szCs w:val="24"/>
                              </w:rPr>
                            </w:pPr>
                            <w:r>
                              <w:rPr>
                                <w:rFonts w:ascii="Times New Roman" w:hAnsi="Times New Roman"/>
                                <w:sz w:val="24"/>
                                <w:szCs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27" type="#_x0000_t202" style="position:absolute;margin-left:47.2pt;margin-top:2.05pt;width:354pt;height:23.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">
                <v:textbox>
                  <w:txbxContent>
                    <w:p w:rsidR="00590C5B" w:rsidRPr="003D0565" w:rsidRDefault="00590C5B" w:rsidP="00781CFE">
                      <w:pPr>
                        <w:rPr>
                          <w:rFonts w:ascii="Times New Roman" w:hAnsi="Times New Roman"/>
                          <w:sz w:val="24"/>
                          <w:szCs w:val="24"/>
                        </w:rPr>
                      </w:pPr>
                      <w:r>
                        <w:rPr>
                          <w:rFonts w:ascii="Times New Roman" w:hAnsi="Times New Roman"/>
                          <w:sz w:val="24"/>
                          <w:szCs w:val="24"/>
                        </w:rPr>
                        <w:t>Nil</w:t>
                      </w:r>
                    </w:p>
                  </w:txbxContent>
                </v:textbox>
              </v:shape>
            </w:pict>
          </mc:Fallback>
        </mc:AlternateContent>
      </w:r>
    </w:p>
    <w:p w:rsidR="001E68B3" w:rsidRDefault="001E68B3"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9B3940"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sz w:val="28"/>
          <w:szCs w:val="28"/>
        </w:rPr>
        <w:t>Criterion – II</w:t>
      </w:r>
    </w:p>
    <w:p w:rsidR="00865DD9" w:rsidRPr="009B3940"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9B3940">
        <w:rPr>
          <w:rFonts w:ascii="Gill Sans MT" w:hAnsi="Gill Sans MT"/>
          <w:b/>
          <w:sz w:val="28"/>
          <w:szCs w:val="28"/>
        </w:rPr>
        <w:t>2</w:t>
      </w:r>
      <w:r w:rsidR="006F1A45" w:rsidRPr="009B3940">
        <w:rPr>
          <w:rFonts w:ascii="Gill Sans MT" w:hAnsi="Gill Sans MT"/>
          <w:b/>
          <w:sz w:val="28"/>
          <w:szCs w:val="28"/>
        </w:rPr>
        <w:t>.</w:t>
      </w:r>
      <w:r w:rsidR="00444B3F" w:rsidRPr="009B3940">
        <w:rPr>
          <w:rFonts w:ascii="Gill Sans MT" w:hAnsi="Gill Sans MT"/>
          <w:b/>
          <w:sz w:val="28"/>
          <w:szCs w:val="28"/>
        </w:rPr>
        <w:t xml:space="preserve"> </w:t>
      </w:r>
      <w:r w:rsidR="00444B3F" w:rsidRPr="009B3940">
        <w:rPr>
          <w:rFonts w:ascii="Times New Roman" w:hAnsi="Times New Roman"/>
          <w:b/>
          <w:sz w:val="24"/>
          <w:szCs w:val="24"/>
        </w:rPr>
        <w:t>Teaching</w:t>
      </w:r>
      <w:r w:rsidR="00CF0F0A" w:rsidRPr="009B3940">
        <w:rPr>
          <w:rFonts w:ascii="Times New Roman" w:hAnsi="Times New Roman"/>
          <w:b/>
          <w:sz w:val="24"/>
          <w:szCs w:val="24"/>
        </w:rPr>
        <w:t>,</w:t>
      </w:r>
      <w:r w:rsidR="00865DD9" w:rsidRPr="009B3940">
        <w:rPr>
          <w:rFonts w:ascii="Times New Roman" w:hAnsi="Times New Roman"/>
          <w:b/>
          <w:sz w:val="24"/>
          <w:szCs w:val="24"/>
        </w:rPr>
        <w:t xml:space="preserve"> Learning</w:t>
      </w:r>
      <w:r w:rsidR="007C5DDD" w:rsidRPr="009B3940">
        <w:rPr>
          <w:rFonts w:ascii="Times New Roman" w:hAnsi="Times New Roman"/>
          <w:b/>
          <w:sz w:val="24"/>
          <w:szCs w:val="24"/>
        </w:rPr>
        <w:t xml:space="preserve"> and Evaluation</w:t>
      </w:r>
    </w:p>
    <w:p w:rsidR="0000758E" w:rsidRPr="009B3940" w:rsidRDefault="003D559D" w:rsidP="003D0565">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.1</w:t>
      </w:r>
      <w:r w:rsidR="003D0565" w:rsidRPr="009B3940">
        <w:rPr>
          <w:rFonts w:ascii="Times New Roman" w:hAnsi="Times New Roman"/>
          <w:sz w:val="24"/>
          <w:szCs w:val="24"/>
        </w:rPr>
        <w:t xml:space="preserve">   </w:t>
      </w:r>
      <w:r w:rsidR="00865DD9" w:rsidRPr="009B3940">
        <w:rPr>
          <w:rFonts w:ascii="Times New Roman" w:hAnsi="Times New Roman"/>
          <w:sz w:val="24"/>
          <w:szCs w:val="24"/>
        </w:rPr>
        <w:t>Total No. of</w:t>
      </w:r>
      <w:r w:rsidR="003D0565" w:rsidRPr="009B3940">
        <w:rPr>
          <w:rFonts w:ascii="Times New Roman" w:hAnsi="Times New Roman"/>
          <w:sz w:val="24"/>
          <w:szCs w:val="24"/>
        </w:rPr>
        <w:t xml:space="preserve"> </w:t>
      </w:r>
      <w:r w:rsidR="00865DD9" w:rsidRPr="009B3940">
        <w:rPr>
          <w:rFonts w:ascii="Times New Roman" w:hAnsi="Times New Roman"/>
          <w:sz w:val="24"/>
          <w:szCs w:val="24"/>
        </w:rPr>
        <w:t>permanent faculty</w:t>
      </w:r>
    </w:p>
    <w:tbl>
      <w:tblPr>
        <w:tblpPr w:leftFromText="180" w:rightFromText="180" w:vertAnchor="text" w:horzAnchor="margin"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216"/>
        <w:gridCol w:w="1133"/>
      </w:tblGrid>
      <w:tr w:rsidR="003D0565" w:rsidRPr="009B3940" w:rsidTr="003D0565">
        <w:trPr>
          <w:trHeight w:val="418"/>
        </w:trPr>
        <w:tc>
          <w:tcPr>
            <w:tcW w:w="959" w:type="dxa"/>
            <w:tcBorders>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c>
          <w:tcPr>
            <w:tcW w:w="1683" w:type="dxa"/>
            <w:tcBorders>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Asst. Professors</w:t>
            </w:r>
          </w:p>
        </w:tc>
        <w:tc>
          <w:tcPr>
            <w:tcW w:w="2071"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Associate Professors</w:t>
            </w:r>
          </w:p>
        </w:tc>
        <w:tc>
          <w:tcPr>
            <w:tcW w:w="1216"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Professors</w:t>
            </w:r>
          </w:p>
        </w:tc>
        <w:tc>
          <w:tcPr>
            <w:tcW w:w="1133"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Others</w:t>
            </w:r>
          </w:p>
        </w:tc>
      </w:tr>
      <w:tr w:rsidR="003D0565" w:rsidRPr="009B3940" w:rsidTr="003D0565">
        <w:trPr>
          <w:trHeight w:val="408"/>
        </w:trPr>
        <w:tc>
          <w:tcPr>
            <w:tcW w:w="959" w:type="dxa"/>
            <w:tcBorders>
              <w:right w:val="single" w:sz="4" w:space="0" w:color="auto"/>
            </w:tcBorders>
          </w:tcPr>
          <w:p w:rsidR="003D0565" w:rsidRPr="009B3940" w:rsidRDefault="00D221C9"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w:t>
            </w:r>
            <w:r w:rsidR="00C32017">
              <w:rPr>
                <w:rFonts w:ascii="Times New Roman" w:hAnsi="Times New Roman"/>
                <w:sz w:val="24"/>
                <w:szCs w:val="24"/>
              </w:rPr>
              <w:t>9</w:t>
            </w:r>
          </w:p>
        </w:tc>
        <w:tc>
          <w:tcPr>
            <w:tcW w:w="1683" w:type="dxa"/>
            <w:tcBorders>
              <w:left w:val="single" w:sz="4" w:space="0" w:color="auto"/>
            </w:tcBorders>
          </w:tcPr>
          <w:p w:rsidR="003D0565" w:rsidRPr="009B3940" w:rsidRDefault="00D221C9" w:rsidP="00BE04B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w:t>
            </w:r>
            <w:r w:rsidR="00BE04B7">
              <w:rPr>
                <w:rFonts w:ascii="Times New Roman" w:hAnsi="Times New Roman"/>
                <w:sz w:val="24"/>
                <w:szCs w:val="24"/>
              </w:rPr>
              <w:t>1</w:t>
            </w:r>
          </w:p>
        </w:tc>
        <w:tc>
          <w:tcPr>
            <w:tcW w:w="2071" w:type="dxa"/>
          </w:tcPr>
          <w:p w:rsidR="003D0565" w:rsidRPr="009B3940" w:rsidRDefault="00D221C9" w:rsidP="00C3201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w:t>
            </w:r>
            <w:r w:rsidR="00C32017">
              <w:rPr>
                <w:rFonts w:ascii="Times New Roman" w:hAnsi="Times New Roman"/>
                <w:sz w:val="24"/>
                <w:szCs w:val="24"/>
              </w:rPr>
              <w:t>8</w:t>
            </w:r>
          </w:p>
        </w:tc>
        <w:tc>
          <w:tcPr>
            <w:tcW w:w="1216"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c>
          <w:tcPr>
            <w:tcW w:w="1133" w:type="dxa"/>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w:t>
            </w:r>
          </w:p>
        </w:tc>
      </w:tr>
    </w:tbl>
    <w:p w:rsidR="008D557B" w:rsidRPr="009B3940" w:rsidRDefault="008D557B" w:rsidP="004E41F2">
      <w:pPr>
        <w:tabs>
          <w:tab w:val="left" w:pos="1701"/>
          <w:tab w:val="left" w:pos="2268"/>
          <w:tab w:val="left" w:pos="3402"/>
          <w:tab w:val="left" w:pos="4536"/>
          <w:tab w:val="left" w:pos="5670"/>
          <w:tab w:val="left" w:pos="6663"/>
          <w:tab w:val="left" w:pos="6804"/>
          <w:tab w:val="left" w:pos="7545"/>
          <w:tab w:val="left" w:pos="7938"/>
        </w:tabs>
        <w:spacing w:before="240"/>
        <w:jc w:val="right"/>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812AB8"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542016" behindDoc="0" locked="0" layoutInCell="1" allowOverlap="1" wp14:anchorId="37D77ADC" wp14:editId="60911A51">
                <wp:simplePos x="0" y="0"/>
                <wp:positionH relativeFrom="column">
                  <wp:posOffset>2812211</wp:posOffset>
                </wp:positionH>
                <wp:positionV relativeFrom="paragraph">
                  <wp:posOffset>-1090</wp:posOffset>
                </wp:positionV>
                <wp:extent cx="768374" cy="285115"/>
                <wp:effectExtent l="0" t="0" r="12700" b="19685"/>
                <wp:wrapNone/>
                <wp:docPr id="1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74" cy="285115"/>
                        </a:xfrm>
                        <a:prstGeom prst="rect">
                          <a:avLst/>
                        </a:prstGeom>
                        <a:solidFill>
                          <a:srgbClr val="FFFFFF"/>
                        </a:solidFill>
                        <a:ln w="9525">
                          <a:solidFill>
                            <a:srgbClr val="000000"/>
                          </a:solidFill>
                          <a:miter lim="800000"/>
                          <a:headEnd/>
                          <a:tailEnd/>
                        </a:ln>
                      </wps:spPr>
                      <wps:txbx>
                        <w:txbxContent>
                          <w:p w:rsidR="00590C5B" w:rsidRPr="00D06B13" w:rsidRDefault="00590C5B" w:rsidP="00812AB8">
                            <w:pPr>
                              <w:rPr>
                                <w:sz w:val="24"/>
                              </w:rPr>
                            </w:pPr>
                            <w:r>
                              <w:rPr>
                                <w:sz w:val="24"/>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margin-left:221.45pt;margin-top:-.1pt;width:60.5pt;height:22.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QtLwIAAFs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">
                <v:textbox>
                  <w:txbxContent>
                    <w:p w:rsidR="00590C5B" w:rsidRPr="00D06B13" w:rsidRDefault="00590C5B" w:rsidP="00812AB8">
                      <w:pPr>
                        <w:rPr>
                          <w:sz w:val="24"/>
                        </w:rPr>
                      </w:pPr>
                      <w:r>
                        <w:rPr>
                          <w:sz w:val="24"/>
                        </w:rPr>
                        <w:t>09</w:t>
                      </w:r>
                    </w:p>
                  </w:txbxContent>
                </v:textbox>
              </v:shape>
            </w:pict>
          </mc:Fallback>
        </mc:AlternateContent>
      </w:r>
      <w:r w:rsidR="003D559D" w:rsidRPr="009B3940">
        <w:rPr>
          <w:rFonts w:ascii="Times New Roman" w:hAnsi="Times New Roman"/>
          <w:b/>
          <w:sz w:val="24"/>
          <w:szCs w:val="24"/>
        </w:rPr>
        <w:t>2</w:t>
      </w:r>
      <w:r w:rsidR="006F1A45" w:rsidRPr="009B3940">
        <w:rPr>
          <w:rFonts w:ascii="Times New Roman" w:hAnsi="Times New Roman"/>
          <w:b/>
          <w:sz w:val="24"/>
          <w:szCs w:val="24"/>
        </w:rPr>
        <w:t>.2</w:t>
      </w:r>
      <w:r w:rsidR="003D0565"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812AB8" w:rsidRPr="009B3940">
        <w:rPr>
          <w:rFonts w:ascii="Times New Roman" w:hAnsi="Times New Roman"/>
          <w:sz w:val="24"/>
          <w:szCs w:val="24"/>
        </w:rPr>
        <w:t xml:space="preserve">No. of permanent faculty </w:t>
      </w:r>
      <w:r w:rsidR="00243A86" w:rsidRPr="009B3940">
        <w:rPr>
          <w:rFonts w:ascii="Times New Roman" w:hAnsi="Times New Roman"/>
          <w:sz w:val="24"/>
          <w:szCs w:val="24"/>
        </w:rPr>
        <w:t>with</w:t>
      </w:r>
      <w:r w:rsidR="00812AB8" w:rsidRPr="009B3940">
        <w:rPr>
          <w:rFonts w:ascii="Times New Roman" w:hAnsi="Times New Roman"/>
          <w:sz w:val="24"/>
          <w:szCs w:val="24"/>
        </w:rPr>
        <w:t xml:space="preserve"> Ph.D.</w:t>
      </w:r>
    </w:p>
    <w:p w:rsidR="00C40B2C"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.3</w:t>
      </w:r>
      <w:r w:rsidR="006F1A45"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FD5E47" w:rsidRPr="009B3940">
        <w:rPr>
          <w:rFonts w:ascii="Times New Roman" w:hAnsi="Times New Roman"/>
          <w:sz w:val="24"/>
          <w:szCs w:val="24"/>
        </w:rPr>
        <w:t>No. of Faculty Positions</w:t>
      </w:r>
      <w:r w:rsidR="006F1A45" w:rsidRPr="009B3940">
        <w:rPr>
          <w:rFonts w:ascii="Times New Roman" w:hAnsi="Times New Roman"/>
          <w:sz w:val="24"/>
          <w:szCs w:val="24"/>
        </w:rPr>
        <w:t xml:space="preserve"> Recruited</w:t>
      </w:r>
      <w:r w:rsidR="008D557B" w:rsidRPr="009B3940">
        <w:rPr>
          <w:rFonts w:ascii="Times New Roman" w:hAnsi="Times New Roman"/>
          <w:sz w:val="24"/>
          <w:szCs w:val="24"/>
        </w:rPr>
        <w:t xml:space="preserve"> (R)</w:t>
      </w:r>
      <w:r w:rsidR="006F1A45" w:rsidRPr="009B3940">
        <w:rPr>
          <w:rFonts w:ascii="Times New Roman" w:hAnsi="Times New Roman"/>
          <w:sz w:val="24"/>
          <w:szCs w:val="24"/>
        </w:rPr>
        <w:t xml:space="preserve"> and V</w:t>
      </w:r>
      <w:r w:rsidR="00FD5E47" w:rsidRPr="009B3940">
        <w:rPr>
          <w:rFonts w:ascii="Times New Roman" w:hAnsi="Times New Roman"/>
          <w:sz w:val="24"/>
          <w:szCs w:val="24"/>
        </w:rPr>
        <w:t>acant</w:t>
      </w:r>
      <w:r w:rsidR="006F1A45" w:rsidRPr="009B3940">
        <w:rPr>
          <w:rFonts w:ascii="Times New Roman" w:hAnsi="Times New Roman"/>
          <w:sz w:val="24"/>
          <w:szCs w:val="24"/>
        </w:rPr>
        <w:t xml:space="preserve"> </w:t>
      </w:r>
      <w:r w:rsidR="008D557B" w:rsidRPr="009B3940">
        <w:rPr>
          <w:rFonts w:ascii="Times New Roman" w:hAnsi="Times New Roman"/>
          <w:sz w:val="24"/>
          <w:szCs w:val="24"/>
        </w:rPr>
        <w:t>(V)</w:t>
      </w:r>
      <w:r w:rsidR="006F1A45" w:rsidRPr="009B3940">
        <w:rPr>
          <w:rFonts w:ascii="Times New Roman" w:hAnsi="Times New Roman"/>
          <w:sz w:val="24"/>
          <w:szCs w:val="24"/>
        </w:rPr>
        <w:t xml:space="preserve"> during the year</w:t>
      </w:r>
      <w:r w:rsidR="006561E3" w:rsidRPr="009B3940">
        <w:rPr>
          <w:rFonts w:ascii="Times New Roman" w:hAnsi="Times New Roman"/>
          <w:sz w:val="24"/>
          <w:szCs w:val="24"/>
        </w:rPr>
        <w:tab/>
      </w:r>
      <w:r w:rsidR="006561E3" w:rsidRPr="009B3940">
        <w:rPr>
          <w:rFonts w:ascii="Times New Roman" w:hAnsi="Times New Roman"/>
          <w:sz w:val="24"/>
          <w:szCs w:val="24"/>
        </w:rPr>
        <w:tab/>
      </w:r>
    </w:p>
    <w:tbl>
      <w:tblPr>
        <w:tblpPr w:leftFromText="180" w:rightFromText="180" w:vertAnchor="text" w:horzAnchor="page" w:tblpX="2278"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D0565" w:rsidRPr="009B3940" w:rsidTr="003D0565">
        <w:trPr>
          <w:trHeight w:val="253"/>
        </w:trPr>
        <w:tc>
          <w:tcPr>
            <w:tcW w:w="1260" w:type="dxa"/>
            <w:gridSpan w:val="2"/>
            <w:tcBorders>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Asst. Professors</w:t>
            </w:r>
          </w:p>
        </w:tc>
        <w:tc>
          <w:tcPr>
            <w:tcW w:w="1350" w:type="dxa"/>
            <w:gridSpan w:val="2"/>
            <w:tcBorders>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Others</w:t>
            </w:r>
          </w:p>
        </w:tc>
        <w:tc>
          <w:tcPr>
            <w:tcW w:w="1221" w:type="dxa"/>
            <w:gridSpan w:val="2"/>
            <w:tcBorders>
              <w:left w:val="single" w:sz="4" w:space="0" w:color="auto"/>
              <w:bottom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r>
      <w:tr w:rsidR="003D0565" w:rsidRPr="009B3940" w:rsidTr="003D0565">
        <w:trPr>
          <w:trHeight w:val="311"/>
        </w:trPr>
        <w:tc>
          <w:tcPr>
            <w:tcW w:w="63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72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left w:val="single" w:sz="4" w:space="0" w:color="auto"/>
              <w:righ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c>
          <w:tcPr>
            <w:tcW w:w="630"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R</w:t>
            </w:r>
          </w:p>
        </w:tc>
        <w:tc>
          <w:tcPr>
            <w:tcW w:w="591" w:type="dxa"/>
            <w:tcBorders>
              <w:top w:val="single" w:sz="4" w:space="0" w:color="auto"/>
              <w:left w:val="single" w:sz="4" w:space="0" w:color="auto"/>
            </w:tcBorders>
          </w:tcPr>
          <w:p w:rsidR="003D0565" w:rsidRPr="009B3940"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sz w:val="24"/>
                <w:szCs w:val="24"/>
              </w:rPr>
              <w:t>V</w:t>
            </w:r>
          </w:p>
        </w:tc>
      </w:tr>
      <w:tr w:rsidR="003D0565" w:rsidRPr="009B3940" w:rsidTr="003D0565">
        <w:trPr>
          <w:trHeight w:val="56"/>
        </w:trPr>
        <w:tc>
          <w:tcPr>
            <w:tcW w:w="630" w:type="dxa"/>
            <w:tcBorders>
              <w:right w:val="single" w:sz="4" w:space="0" w:color="auto"/>
            </w:tcBorders>
          </w:tcPr>
          <w:p w:rsidR="003D0565" w:rsidRPr="009B3940" w:rsidRDefault="003D0565"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3D0565"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720" w:type="dxa"/>
            <w:tcBorders>
              <w:right w:val="single" w:sz="4" w:space="0" w:color="auto"/>
            </w:tcBorders>
          </w:tcPr>
          <w:p w:rsidR="003D0565" w:rsidRPr="009B3940" w:rsidRDefault="00743FD0"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01</w:t>
            </w:r>
          </w:p>
        </w:tc>
        <w:tc>
          <w:tcPr>
            <w:tcW w:w="630" w:type="dxa"/>
            <w:tcBorders>
              <w:left w:val="single" w:sz="4" w:space="0" w:color="auto"/>
            </w:tcBorders>
          </w:tcPr>
          <w:p w:rsidR="003D0565" w:rsidRPr="009B3940" w:rsidRDefault="00743FD0"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30" w:type="dxa"/>
            <w:tcBorders>
              <w:right w:val="single" w:sz="4" w:space="0" w:color="auto"/>
            </w:tcBorders>
          </w:tcPr>
          <w:p w:rsidR="003D0565" w:rsidRPr="009B3940" w:rsidRDefault="003D0565"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right w:val="single" w:sz="4" w:space="0" w:color="auto"/>
            </w:tcBorders>
          </w:tcPr>
          <w:p w:rsidR="003D0565" w:rsidRPr="009B3940" w:rsidRDefault="003D0565"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right w:val="single" w:sz="4" w:space="0" w:color="auto"/>
            </w:tcBorders>
          </w:tcPr>
          <w:p w:rsidR="003D0565" w:rsidRPr="009B3940" w:rsidRDefault="003D0565"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3D0565"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30" w:type="dxa"/>
            <w:tcBorders>
              <w:left w:val="single" w:sz="4" w:space="0" w:color="auto"/>
            </w:tcBorders>
          </w:tcPr>
          <w:p w:rsidR="003D0565" w:rsidRPr="009B3940" w:rsidRDefault="00C25A1D"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01</w:t>
            </w:r>
          </w:p>
        </w:tc>
        <w:tc>
          <w:tcPr>
            <w:tcW w:w="591" w:type="dxa"/>
            <w:tcBorders>
              <w:left w:val="single" w:sz="4" w:space="0" w:color="auto"/>
            </w:tcBorders>
          </w:tcPr>
          <w:p w:rsidR="003D0565" w:rsidRPr="009B3940" w:rsidRDefault="00C25A1D" w:rsidP="00743FD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r>
    </w:tbl>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B357D"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4464" behindDoc="0" locked="0" layoutInCell="1" allowOverlap="1" wp14:anchorId="6F5793DA" wp14:editId="0DD008F6">
                <wp:simplePos x="0" y="0"/>
                <wp:positionH relativeFrom="column">
                  <wp:posOffset>3000375</wp:posOffset>
                </wp:positionH>
                <wp:positionV relativeFrom="paragraph">
                  <wp:posOffset>301625</wp:posOffset>
                </wp:positionV>
                <wp:extent cx="142875" cy="148590"/>
                <wp:effectExtent l="9525" t="6350" r="9525" b="6985"/>
                <wp:wrapNone/>
                <wp:docPr id="141" name="AutoShap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485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8" o:spid="_x0000_s1026" type="#_x0000_t32" style="position:absolute;margin-left:236.25pt;margin-top:23.75pt;width:11.25pt;height:11.7p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" strokeweight="1pt">
                <v:shadow color="#868686"/>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35872" behindDoc="0" locked="0" layoutInCell="1" allowOverlap="1" wp14:anchorId="6E7CB924" wp14:editId="41D79ACE">
                <wp:simplePos x="0" y="0"/>
                <wp:positionH relativeFrom="column">
                  <wp:posOffset>4150995</wp:posOffset>
                </wp:positionH>
                <wp:positionV relativeFrom="paragraph">
                  <wp:posOffset>301625</wp:posOffset>
                </wp:positionV>
                <wp:extent cx="436245" cy="365760"/>
                <wp:effectExtent l="7620" t="6350" r="13335" b="8890"/>
                <wp:wrapNone/>
                <wp:docPr id="1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65760"/>
                        </a:xfrm>
                        <a:prstGeom prst="rect">
                          <a:avLst/>
                        </a:prstGeom>
                        <a:solidFill>
                          <a:srgbClr val="FFFFFF"/>
                        </a:solidFill>
                        <a:ln w="9525">
                          <a:solidFill>
                            <a:srgbClr val="000000"/>
                          </a:solidFill>
                          <a:miter lim="800000"/>
                          <a:headEnd/>
                          <a:tailEnd/>
                        </a:ln>
                      </wps:spPr>
                      <wps:txbx>
                        <w:txbxContent>
                          <w:p w:rsidR="00590C5B" w:rsidRDefault="00590C5B" w:rsidP="006561E3">
                            <w:r>
                              <w:t>-</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9" type="#_x0000_t202" style="position:absolute;margin-left:326.85pt;margin-top:23.75pt;width:34.35pt;height:28.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">
                <v:textbox>
                  <w:txbxContent>
                    <w:p w:rsidR="00590C5B" w:rsidRDefault="00590C5B" w:rsidP="006561E3">
                      <w:r>
                        <w:t>-</w:t>
                      </w:r>
                      <w:r>
                        <w:tab/>
                      </w:r>
                      <w:r>
                        <w:tab/>
                      </w:r>
                      <w:r>
                        <w:tab/>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5808" behindDoc="0" locked="0" layoutInCell="1" allowOverlap="1" wp14:anchorId="026ABF79" wp14:editId="54402CBE">
                <wp:simplePos x="0" y="0"/>
                <wp:positionH relativeFrom="column">
                  <wp:posOffset>4645660</wp:posOffset>
                </wp:positionH>
                <wp:positionV relativeFrom="paragraph">
                  <wp:posOffset>301625</wp:posOffset>
                </wp:positionV>
                <wp:extent cx="449580" cy="365760"/>
                <wp:effectExtent l="6985" t="6350" r="10160" b="8890"/>
                <wp:wrapNone/>
                <wp:docPr id="13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solidFill>
                          <a:srgbClr val="FFFFFF"/>
                        </a:solidFill>
                        <a:ln w="9525">
                          <a:solidFill>
                            <a:srgbClr val="000000"/>
                          </a:solidFill>
                          <a:miter lim="800000"/>
                          <a:headEnd/>
                          <a:tailEnd/>
                        </a:ln>
                      </wps:spPr>
                      <wps:txbx>
                        <w:txbxContent>
                          <w:p w:rsidR="00590C5B" w:rsidRDefault="00590C5B" w:rsidP="006F1A4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30" type="#_x0000_t202" style="position:absolute;margin-left:365.8pt;margin-top:23.75pt;width:35.4pt;height:28.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MNMA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">
                <v:textbox>
                  <w:txbxContent>
                    <w:p w:rsidR="00590C5B" w:rsidRDefault="00590C5B" w:rsidP="006F1A45">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578880" behindDoc="0" locked="0" layoutInCell="1" allowOverlap="1" wp14:anchorId="2144C944" wp14:editId="66EA007B">
                <wp:simplePos x="0" y="0"/>
                <wp:positionH relativeFrom="column">
                  <wp:posOffset>5153025</wp:posOffset>
                </wp:positionH>
                <wp:positionV relativeFrom="paragraph">
                  <wp:posOffset>301625</wp:posOffset>
                </wp:positionV>
                <wp:extent cx="366395" cy="365760"/>
                <wp:effectExtent l="9525" t="6350" r="5080" b="8890"/>
                <wp:wrapNone/>
                <wp:docPr id="13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65760"/>
                        </a:xfrm>
                        <a:prstGeom prst="rect">
                          <a:avLst/>
                        </a:prstGeom>
                        <a:solidFill>
                          <a:srgbClr val="FFFFFF"/>
                        </a:solidFill>
                        <a:ln w="9525">
                          <a:solidFill>
                            <a:srgbClr val="000000"/>
                          </a:solidFill>
                          <a:miter lim="800000"/>
                          <a:headEnd/>
                          <a:tailEnd/>
                        </a:ln>
                      </wps:spPr>
                      <wps:txbx>
                        <w:txbxContent>
                          <w:p w:rsidR="00590C5B" w:rsidRPr="00D221C9" w:rsidRDefault="00590C5B" w:rsidP="001E20F0">
                            <w:r w:rsidRPr="00D221C9">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31" type="#_x0000_t202" style="position:absolute;margin-left:405.75pt;margin-top:23.75pt;width:28.85pt;height:28.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">
                <v:textbox>
                  <w:txbxContent>
                    <w:p w:rsidR="00590C5B" w:rsidRPr="00D221C9" w:rsidRDefault="00590C5B" w:rsidP="001E20F0">
                      <w:r w:rsidRPr="00D221C9">
                        <w:t>20</w:t>
                      </w:r>
                    </w:p>
                  </w:txbxContent>
                </v:textbox>
              </v:shape>
            </w:pict>
          </mc:Fallback>
        </mc:AlternateContent>
      </w:r>
    </w:p>
    <w:p w:rsidR="00865DD9"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75488" behindDoc="0" locked="0" layoutInCell="1" allowOverlap="1" wp14:anchorId="718A288E" wp14:editId="5C42D302">
                <wp:simplePos x="0" y="0"/>
                <wp:positionH relativeFrom="column">
                  <wp:posOffset>2943225</wp:posOffset>
                </wp:positionH>
                <wp:positionV relativeFrom="paragraph">
                  <wp:posOffset>29845</wp:posOffset>
                </wp:positionV>
                <wp:extent cx="57785" cy="66675"/>
                <wp:effectExtent l="9525" t="10795" r="8890" b="8255"/>
                <wp:wrapNone/>
                <wp:docPr id="137" name="AutoShap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66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09" o:spid="_x0000_s1026" type="#_x0000_t32" style="position:absolute;margin-left:231.75pt;margin-top:2.35pt;width:4.55pt;height:5.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">
                <v:shadow color="#868686"/>
              </v:shape>
            </w:pict>
          </mc:Fallback>
        </mc:AlternateContent>
      </w:r>
      <w:r w:rsidR="003D559D" w:rsidRPr="009B3940">
        <w:rPr>
          <w:rFonts w:ascii="Times New Roman" w:hAnsi="Times New Roman"/>
          <w:b/>
          <w:sz w:val="24"/>
          <w:szCs w:val="24"/>
        </w:rPr>
        <w:t>2</w:t>
      </w:r>
      <w:r w:rsidR="006F1A45" w:rsidRPr="009B3940">
        <w:rPr>
          <w:rFonts w:ascii="Times New Roman" w:hAnsi="Times New Roman"/>
          <w:b/>
          <w:sz w:val="24"/>
          <w:szCs w:val="24"/>
        </w:rPr>
        <w:t>.4</w:t>
      </w:r>
      <w:r w:rsidR="006F1A45" w:rsidRPr="009B3940">
        <w:rPr>
          <w:rFonts w:ascii="Times New Roman" w:hAnsi="Times New Roman"/>
          <w:sz w:val="24"/>
          <w:szCs w:val="24"/>
        </w:rPr>
        <w:t xml:space="preserve"> </w:t>
      </w:r>
      <w:r w:rsidR="003D0565" w:rsidRPr="009B3940">
        <w:rPr>
          <w:rFonts w:ascii="Times New Roman" w:hAnsi="Times New Roman"/>
          <w:sz w:val="24"/>
          <w:szCs w:val="24"/>
        </w:rPr>
        <w:t xml:space="preserve">  </w:t>
      </w:r>
      <w:r w:rsidR="00271090" w:rsidRPr="009B3940">
        <w:rPr>
          <w:rFonts w:ascii="Times New Roman" w:hAnsi="Times New Roman"/>
          <w:sz w:val="24"/>
          <w:szCs w:val="24"/>
        </w:rPr>
        <w:t xml:space="preserve">No. of </w:t>
      </w:r>
      <w:r w:rsidR="00865DD9" w:rsidRPr="009B3940">
        <w:rPr>
          <w:rFonts w:ascii="Times New Roman" w:hAnsi="Times New Roman"/>
          <w:sz w:val="24"/>
          <w:szCs w:val="24"/>
        </w:rPr>
        <w:t>Guest</w:t>
      </w:r>
      <w:r w:rsidR="00671138" w:rsidRPr="009B3940">
        <w:rPr>
          <w:rFonts w:ascii="Times New Roman" w:hAnsi="Times New Roman"/>
          <w:sz w:val="24"/>
          <w:szCs w:val="24"/>
        </w:rPr>
        <w:t xml:space="preserve"> and </w:t>
      </w:r>
      <w:r w:rsidR="00865DD9" w:rsidRPr="009B3940">
        <w:rPr>
          <w:rFonts w:ascii="Times New Roman" w:hAnsi="Times New Roman"/>
          <w:sz w:val="24"/>
          <w:szCs w:val="24"/>
        </w:rPr>
        <w:t>Visiting faculty</w:t>
      </w:r>
      <w:r w:rsidR="001E20F0" w:rsidRPr="009B3940">
        <w:rPr>
          <w:rFonts w:ascii="Times New Roman" w:hAnsi="Times New Roman"/>
          <w:sz w:val="24"/>
          <w:szCs w:val="24"/>
        </w:rPr>
        <w:t xml:space="preserve"> and </w:t>
      </w:r>
      <w:r w:rsidR="003B357D" w:rsidRPr="009B3940">
        <w:rPr>
          <w:rFonts w:ascii="Times New Roman" w:hAnsi="Times New Roman"/>
          <w:sz w:val="24"/>
          <w:szCs w:val="24"/>
        </w:rPr>
        <w:t>T</w:t>
      </w:r>
      <w:r w:rsidR="001E20F0" w:rsidRPr="009B3940">
        <w:rPr>
          <w:rFonts w:ascii="Times New Roman" w:hAnsi="Times New Roman"/>
          <w:sz w:val="24"/>
          <w:szCs w:val="24"/>
        </w:rPr>
        <w:t xml:space="preserve">emporary faculty </w:t>
      </w:r>
    </w:p>
    <w:p w:rsidR="00EA5FB2" w:rsidRDefault="00EA5FB2" w:rsidP="00D04AF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p>
    <w:p w:rsidR="00655051" w:rsidRPr="009B3940" w:rsidRDefault="003D0565" w:rsidP="00D04AF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9B3940">
        <w:rPr>
          <w:rFonts w:ascii="Times New Roman" w:hAnsi="Times New Roman"/>
          <w:sz w:val="24"/>
          <w:szCs w:val="24"/>
        </w:rPr>
        <w:t xml:space="preserve"> </w:t>
      </w:r>
      <w:r w:rsidR="003D559D" w:rsidRPr="009B3940">
        <w:rPr>
          <w:rFonts w:ascii="Times New Roman" w:hAnsi="Times New Roman"/>
          <w:b/>
          <w:sz w:val="24"/>
          <w:szCs w:val="24"/>
        </w:rPr>
        <w:t>2</w:t>
      </w:r>
      <w:r w:rsidR="006F1A45" w:rsidRPr="009B3940">
        <w:rPr>
          <w:rFonts w:ascii="Times New Roman" w:hAnsi="Times New Roman"/>
          <w:b/>
          <w:sz w:val="24"/>
          <w:szCs w:val="24"/>
        </w:rPr>
        <w:t>.</w:t>
      </w:r>
      <w:r w:rsidR="00974F40" w:rsidRPr="009B3940">
        <w:rPr>
          <w:rFonts w:ascii="Times New Roman" w:hAnsi="Times New Roman"/>
          <w:b/>
          <w:sz w:val="24"/>
          <w:szCs w:val="24"/>
        </w:rPr>
        <w:t>5</w:t>
      </w:r>
      <w:r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CD2ADC" w:rsidRPr="009B3940">
        <w:rPr>
          <w:rFonts w:ascii="Times New Roman" w:hAnsi="Times New Roman"/>
          <w:sz w:val="24"/>
          <w:szCs w:val="24"/>
        </w:rPr>
        <w:t>Faculty participation</w:t>
      </w:r>
      <w:r w:rsidR="003B357D" w:rsidRPr="009B3940">
        <w:rPr>
          <w:rFonts w:ascii="Times New Roman" w:hAnsi="Times New Roman"/>
          <w:sz w:val="24"/>
          <w:szCs w:val="24"/>
        </w:rPr>
        <w:t xml:space="preserve"> in</w:t>
      </w:r>
      <w:r w:rsidR="00A00055" w:rsidRPr="009B3940">
        <w:rPr>
          <w:rFonts w:ascii="Times New Roman" w:hAnsi="Times New Roman"/>
          <w:sz w:val="24"/>
          <w:szCs w:val="24"/>
        </w:rPr>
        <w:t xml:space="preserve"> conference</w:t>
      </w:r>
      <w:r w:rsidR="003B357D" w:rsidRPr="009B3940">
        <w:rPr>
          <w:rFonts w:ascii="Times New Roman" w:hAnsi="Times New Roman"/>
          <w:sz w:val="24"/>
          <w:szCs w:val="24"/>
        </w:rPr>
        <w:t>s</w:t>
      </w:r>
      <w:r w:rsidR="00A00055" w:rsidRPr="009B3940">
        <w:rPr>
          <w:rFonts w:ascii="Times New Roman" w:hAnsi="Times New Roman"/>
          <w:sz w:val="24"/>
          <w:szCs w:val="24"/>
        </w:rPr>
        <w:t xml:space="preserve"> and symposia</w:t>
      </w:r>
      <w:r w:rsidR="00CD2ADC" w:rsidRPr="009B3940">
        <w:rPr>
          <w:rFonts w:ascii="Times New Roman" w:hAnsi="Times New Roman"/>
          <w:sz w:val="24"/>
          <w:szCs w:val="24"/>
        </w:rPr>
        <w:t>:</w:t>
      </w:r>
      <w:r w:rsidR="006561E3" w:rsidRPr="009B3940">
        <w:rPr>
          <w:rFonts w:ascii="Times New Roman" w:hAnsi="Times New Roman"/>
          <w:sz w:val="24"/>
          <w:szCs w:val="24"/>
        </w:rPr>
        <w:tab/>
      </w:r>
    </w:p>
    <w:tbl>
      <w:tblPr>
        <w:tblpPr w:leftFromText="180" w:rightFromText="180" w:vertAnchor="text" w:horzAnchor="margin" w:tblpXSpec="center" w:tblpY="37"/>
        <w:tblW w:w="7908" w:type="dxa"/>
        <w:tblLook w:val="04A0" w:firstRow="1" w:lastRow="0" w:firstColumn="1" w:lastColumn="0" w:noHBand="0" w:noVBand="1"/>
      </w:tblPr>
      <w:tblGrid>
        <w:gridCol w:w="1998"/>
        <w:gridCol w:w="1692"/>
        <w:gridCol w:w="1720"/>
        <w:gridCol w:w="1249"/>
        <w:gridCol w:w="1249"/>
      </w:tblGrid>
      <w:tr w:rsidR="00653D82" w:rsidRPr="009B3940" w:rsidTr="00A06453">
        <w:trPr>
          <w:trHeight w:val="307"/>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No. of Faculty</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State level</w:t>
            </w:r>
          </w:p>
        </w:tc>
        <w:tc>
          <w:tcPr>
            <w:tcW w:w="1249" w:type="dxa"/>
            <w:tcBorders>
              <w:top w:val="single" w:sz="4" w:space="0" w:color="auto"/>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College level</w:t>
            </w:r>
          </w:p>
        </w:tc>
      </w:tr>
      <w:tr w:rsidR="00653D82" w:rsidRPr="009B3940" w:rsidTr="00A06453">
        <w:trPr>
          <w:cantSplit/>
          <w:trHeight w:hRule="exact" w:val="307"/>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Attended Seminars/ Workshops</w:t>
            </w:r>
          </w:p>
        </w:tc>
        <w:tc>
          <w:tcPr>
            <w:tcW w:w="1692" w:type="dxa"/>
            <w:tcBorders>
              <w:top w:val="nil"/>
              <w:left w:val="nil"/>
              <w:bottom w:val="single" w:sz="4" w:space="0" w:color="auto"/>
              <w:right w:val="single" w:sz="4" w:space="0" w:color="auto"/>
            </w:tcBorders>
            <w:shd w:val="clear" w:color="auto" w:fill="auto"/>
            <w:noWrap/>
            <w:vAlign w:val="center"/>
          </w:tcPr>
          <w:p w:rsidR="00653D82" w:rsidRPr="009B3940" w:rsidRDefault="00C01EA4" w:rsidP="00653D82">
            <w:pPr>
              <w:spacing w:after="0"/>
              <w:jc w:val="center"/>
              <w:rPr>
                <w:rFonts w:ascii="Times New Roman" w:hAnsi="Times New Roman"/>
                <w:sz w:val="24"/>
                <w:szCs w:val="24"/>
              </w:rPr>
            </w:pPr>
            <w:r>
              <w:rPr>
                <w:rFonts w:ascii="Times New Roman" w:hAnsi="Times New Roman"/>
                <w:sz w:val="24"/>
                <w:szCs w:val="24"/>
              </w:rPr>
              <w:t>04</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C01EA4" w:rsidP="00653D82">
            <w:pPr>
              <w:spacing w:after="0"/>
              <w:jc w:val="center"/>
              <w:rPr>
                <w:rFonts w:ascii="Times New Roman" w:hAnsi="Times New Roman"/>
                <w:sz w:val="24"/>
                <w:szCs w:val="24"/>
              </w:rPr>
            </w:pPr>
            <w:r>
              <w:rPr>
                <w:rFonts w:ascii="Times New Roman" w:hAnsi="Times New Roman"/>
                <w:sz w:val="24"/>
                <w:szCs w:val="24"/>
              </w:rPr>
              <w:t>05</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c>
          <w:tcPr>
            <w:tcW w:w="1249" w:type="dxa"/>
            <w:tcBorders>
              <w:top w:val="nil"/>
              <w:left w:val="nil"/>
              <w:bottom w:val="single" w:sz="4" w:space="0" w:color="auto"/>
              <w:right w:val="single" w:sz="4" w:space="0" w:color="auto"/>
            </w:tcBorders>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r>
      <w:tr w:rsidR="00653D82" w:rsidRPr="009B3940" w:rsidTr="00A06453">
        <w:trPr>
          <w:cantSplit/>
          <w:trHeight w:hRule="exact" w:val="307"/>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Presented papers</w:t>
            </w:r>
          </w:p>
        </w:tc>
        <w:tc>
          <w:tcPr>
            <w:tcW w:w="1692" w:type="dxa"/>
            <w:tcBorders>
              <w:top w:val="nil"/>
              <w:left w:val="nil"/>
              <w:bottom w:val="single" w:sz="4" w:space="0" w:color="auto"/>
              <w:right w:val="single" w:sz="4" w:space="0" w:color="auto"/>
            </w:tcBorders>
            <w:shd w:val="clear" w:color="auto" w:fill="auto"/>
            <w:noWrap/>
            <w:vAlign w:val="center"/>
          </w:tcPr>
          <w:p w:rsidR="00653D82" w:rsidRPr="009B3940" w:rsidRDefault="00A06453" w:rsidP="00653D82">
            <w:pPr>
              <w:spacing w:after="0"/>
              <w:jc w:val="center"/>
              <w:rPr>
                <w:rFonts w:ascii="Times New Roman" w:hAnsi="Times New Roman"/>
                <w:sz w:val="24"/>
                <w:szCs w:val="24"/>
              </w:rPr>
            </w:pPr>
            <w:r>
              <w:rPr>
                <w:rFonts w:ascii="Times New Roman" w:hAnsi="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A06453" w:rsidP="003D0565">
            <w:pPr>
              <w:spacing w:after="0"/>
              <w:jc w:val="center"/>
              <w:rPr>
                <w:rFonts w:ascii="Times New Roman" w:hAnsi="Times New Roman"/>
                <w:sz w:val="24"/>
                <w:szCs w:val="24"/>
              </w:rPr>
            </w:pPr>
            <w:r>
              <w:rPr>
                <w:rFonts w:ascii="Times New Roman" w:hAnsi="Times New Roman"/>
                <w:sz w:val="24"/>
                <w:szCs w:val="24"/>
              </w:rPr>
              <w:t>07</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c>
          <w:tcPr>
            <w:tcW w:w="1249" w:type="dxa"/>
            <w:tcBorders>
              <w:top w:val="nil"/>
              <w:left w:val="nil"/>
              <w:bottom w:val="single" w:sz="4" w:space="0" w:color="auto"/>
              <w:right w:val="single" w:sz="4" w:space="0" w:color="auto"/>
            </w:tcBorders>
          </w:tcPr>
          <w:p w:rsidR="00653D82" w:rsidRPr="009B3940" w:rsidRDefault="00A06453" w:rsidP="003D0565">
            <w:pPr>
              <w:spacing w:after="0"/>
              <w:jc w:val="center"/>
              <w:rPr>
                <w:rFonts w:ascii="Times New Roman" w:hAnsi="Times New Roman"/>
                <w:sz w:val="24"/>
                <w:szCs w:val="24"/>
              </w:rPr>
            </w:pPr>
            <w:r>
              <w:rPr>
                <w:rFonts w:ascii="Times New Roman" w:hAnsi="Times New Roman"/>
                <w:sz w:val="24"/>
                <w:szCs w:val="24"/>
              </w:rPr>
              <w:t>03</w:t>
            </w:r>
          </w:p>
        </w:tc>
      </w:tr>
      <w:tr w:rsidR="00653D82" w:rsidRPr="009B3940" w:rsidTr="00A06453">
        <w:trPr>
          <w:trHeight w:val="307"/>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653D82" w:rsidRPr="009B3940" w:rsidRDefault="00653D82" w:rsidP="003D0565">
            <w:pPr>
              <w:spacing w:after="0"/>
              <w:rPr>
                <w:rFonts w:ascii="Times New Roman" w:hAnsi="Times New Roman"/>
                <w:sz w:val="24"/>
                <w:szCs w:val="24"/>
              </w:rPr>
            </w:pPr>
            <w:r w:rsidRPr="009B3940">
              <w:rPr>
                <w:rFonts w:ascii="Times New Roman" w:hAnsi="Times New Roman"/>
                <w:sz w:val="24"/>
                <w:szCs w:val="24"/>
              </w:rPr>
              <w:t>Resource Persons</w:t>
            </w:r>
          </w:p>
        </w:tc>
        <w:tc>
          <w:tcPr>
            <w:tcW w:w="1692" w:type="dxa"/>
            <w:tcBorders>
              <w:top w:val="nil"/>
              <w:left w:val="nil"/>
              <w:bottom w:val="single" w:sz="4" w:space="0" w:color="auto"/>
              <w:right w:val="single" w:sz="4" w:space="0" w:color="auto"/>
            </w:tcBorders>
            <w:shd w:val="clear" w:color="auto" w:fill="auto"/>
            <w:noWrap/>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tcPr>
          <w:p w:rsidR="00653D82" w:rsidRPr="009B3940" w:rsidRDefault="00A06453" w:rsidP="003D0565">
            <w:pPr>
              <w:spacing w:after="0"/>
              <w:jc w:val="center"/>
              <w:rPr>
                <w:rFonts w:ascii="Times New Roman" w:hAnsi="Times New Roman"/>
                <w:sz w:val="24"/>
                <w:szCs w:val="24"/>
              </w:rPr>
            </w:pPr>
            <w:r>
              <w:rPr>
                <w:rFonts w:ascii="Times New Roman" w:hAnsi="Times New Roman"/>
                <w:sz w:val="24"/>
                <w:szCs w:val="24"/>
              </w:rPr>
              <w:t>01</w:t>
            </w:r>
          </w:p>
        </w:tc>
        <w:tc>
          <w:tcPr>
            <w:tcW w:w="1249" w:type="dxa"/>
            <w:tcBorders>
              <w:top w:val="nil"/>
              <w:left w:val="nil"/>
              <w:bottom w:val="single" w:sz="4" w:space="0" w:color="auto"/>
              <w:right w:val="single" w:sz="4" w:space="0" w:color="auto"/>
            </w:tcBorders>
            <w:shd w:val="clear" w:color="auto" w:fill="auto"/>
            <w:vAlign w:val="center"/>
          </w:tcPr>
          <w:p w:rsidR="00653D82" w:rsidRPr="009B3940" w:rsidRDefault="00653D82" w:rsidP="003D0565">
            <w:pPr>
              <w:spacing w:after="0"/>
              <w:jc w:val="center"/>
              <w:rPr>
                <w:rFonts w:ascii="Times New Roman" w:hAnsi="Times New Roman"/>
                <w:sz w:val="24"/>
                <w:szCs w:val="24"/>
              </w:rPr>
            </w:pPr>
            <w:r w:rsidRPr="009B3940">
              <w:rPr>
                <w:rFonts w:ascii="Times New Roman" w:hAnsi="Times New Roman"/>
                <w:sz w:val="24"/>
                <w:szCs w:val="24"/>
              </w:rPr>
              <w:t>01</w:t>
            </w:r>
          </w:p>
        </w:tc>
        <w:tc>
          <w:tcPr>
            <w:tcW w:w="1249" w:type="dxa"/>
            <w:tcBorders>
              <w:top w:val="nil"/>
              <w:left w:val="nil"/>
              <w:bottom w:val="single" w:sz="4" w:space="0" w:color="auto"/>
              <w:right w:val="single" w:sz="4" w:space="0" w:color="auto"/>
            </w:tcBorders>
          </w:tcPr>
          <w:p w:rsidR="00653D82" w:rsidRPr="009B3940" w:rsidRDefault="00A06453" w:rsidP="003D0565">
            <w:pPr>
              <w:spacing w:after="0"/>
              <w:jc w:val="center"/>
              <w:rPr>
                <w:rFonts w:ascii="Times New Roman" w:hAnsi="Times New Roman"/>
                <w:sz w:val="24"/>
                <w:szCs w:val="24"/>
              </w:rPr>
            </w:pPr>
            <w:r>
              <w:rPr>
                <w:rFonts w:ascii="Times New Roman" w:hAnsi="Times New Roman"/>
                <w:sz w:val="24"/>
                <w:szCs w:val="24"/>
              </w:rPr>
              <w:t>04</w:t>
            </w:r>
          </w:p>
        </w:tc>
      </w:tr>
    </w:tbl>
    <w:p w:rsidR="00765730" w:rsidRPr="009B3940"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Pr="009B3940"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EA5FB2" w:rsidRDefault="00EA5FB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01DA6"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w:t>
      </w:r>
      <w:r w:rsidR="00974F40" w:rsidRPr="009B3940">
        <w:rPr>
          <w:rFonts w:ascii="Times New Roman" w:hAnsi="Times New Roman"/>
          <w:b/>
          <w:sz w:val="24"/>
          <w:szCs w:val="24"/>
        </w:rPr>
        <w:t>6</w:t>
      </w:r>
      <w:r w:rsidR="00631442"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001DA6" w:rsidRPr="009B3940">
        <w:rPr>
          <w:rFonts w:ascii="Times New Roman" w:hAnsi="Times New Roman"/>
          <w:sz w:val="24"/>
          <w:szCs w:val="24"/>
        </w:rPr>
        <w:t>Innovative process</w:t>
      </w:r>
      <w:r w:rsidR="003B357D" w:rsidRPr="009B3940">
        <w:rPr>
          <w:rFonts w:ascii="Times New Roman" w:hAnsi="Times New Roman"/>
          <w:sz w:val="24"/>
          <w:szCs w:val="24"/>
        </w:rPr>
        <w:t>es</w:t>
      </w:r>
      <w:r w:rsidR="00001DA6" w:rsidRPr="009B3940">
        <w:rPr>
          <w:rFonts w:ascii="Times New Roman" w:hAnsi="Times New Roman"/>
          <w:sz w:val="24"/>
          <w:szCs w:val="24"/>
        </w:rPr>
        <w:t xml:space="preserve"> adopted by the institution in Teaching and Learning</w:t>
      </w:r>
      <w:r w:rsidR="00162FCD" w:rsidRPr="009B3940">
        <w:rPr>
          <w:rFonts w:ascii="Times New Roman" w:hAnsi="Times New Roman"/>
          <w:sz w:val="24"/>
          <w:szCs w:val="24"/>
        </w:rPr>
        <w:t>:</w:t>
      </w:r>
    </w:p>
    <w:p w:rsidR="00001DA6"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36896" behindDoc="0" locked="0" layoutInCell="1" allowOverlap="1" wp14:anchorId="08636C36" wp14:editId="693B0E95">
                <wp:simplePos x="0" y="0"/>
                <wp:positionH relativeFrom="column">
                  <wp:posOffset>396815</wp:posOffset>
                </wp:positionH>
                <wp:positionV relativeFrom="paragraph">
                  <wp:posOffset>135364</wp:posOffset>
                </wp:positionV>
                <wp:extent cx="5485130" cy="2544792"/>
                <wp:effectExtent l="0" t="0" r="20320" b="27305"/>
                <wp:wrapNone/>
                <wp:docPr id="1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2544792"/>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26"/>
                              </w:numPr>
                              <w:spacing w:after="0"/>
                              <w:jc w:val="both"/>
                              <w:rPr>
                                <w:rFonts w:ascii="Times New Roman" w:hAnsi="Times New Roman"/>
                                <w:sz w:val="24"/>
                                <w:szCs w:val="24"/>
                              </w:rPr>
                            </w:pPr>
                            <w:r>
                              <w:rPr>
                                <w:rFonts w:ascii="Times New Roman" w:hAnsi="Times New Roman"/>
                                <w:sz w:val="24"/>
                                <w:szCs w:val="24"/>
                              </w:rPr>
                              <w:t xml:space="preserve"> Power-point presentation.</w:t>
                            </w:r>
                          </w:p>
                          <w:p w:rsidR="00590C5B" w:rsidRPr="00631442" w:rsidRDefault="00590C5B" w:rsidP="00B068BD">
                            <w:pPr>
                              <w:numPr>
                                <w:ilvl w:val="0"/>
                                <w:numId w:val="26"/>
                              </w:numPr>
                              <w:spacing w:after="0"/>
                              <w:jc w:val="both"/>
                              <w:rPr>
                                <w:rFonts w:ascii="Times New Roman" w:hAnsi="Times New Roman"/>
                                <w:sz w:val="24"/>
                                <w:szCs w:val="24"/>
                              </w:rPr>
                            </w:pPr>
                            <w:r>
                              <w:rPr>
                                <w:rFonts w:ascii="Times New Roman" w:hAnsi="Times New Roman"/>
                                <w:sz w:val="24"/>
                                <w:szCs w:val="24"/>
                              </w:rPr>
                              <w:t xml:space="preserve">Unique style of Teachers’ Day celebration. Students were given the charge of taking the classes. </w:t>
                            </w:r>
                          </w:p>
                          <w:p w:rsidR="00590C5B" w:rsidRPr="00631442" w:rsidRDefault="00590C5B" w:rsidP="00B068BD">
                            <w:pPr>
                              <w:numPr>
                                <w:ilvl w:val="0"/>
                                <w:numId w:val="26"/>
                              </w:numPr>
                              <w:spacing w:after="0"/>
                              <w:jc w:val="both"/>
                              <w:rPr>
                                <w:rFonts w:ascii="Times New Roman" w:hAnsi="Times New Roman"/>
                                <w:sz w:val="24"/>
                                <w:szCs w:val="24"/>
                              </w:rPr>
                            </w:pPr>
                            <w:r>
                              <w:rPr>
                                <w:rFonts w:ascii="Times New Roman" w:hAnsi="Times New Roman"/>
                                <w:sz w:val="24"/>
                                <w:szCs w:val="24"/>
                              </w:rPr>
                              <w:t>Emphasis on applicability and utility of the subject matter taught.</w:t>
                            </w:r>
                          </w:p>
                          <w:p w:rsidR="00590C5B" w:rsidRPr="00631442" w:rsidRDefault="00590C5B" w:rsidP="00B068BD">
                            <w:pPr>
                              <w:numPr>
                                <w:ilvl w:val="0"/>
                                <w:numId w:val="26"/>
                              </w:numPr>
                              <w:spacing w:after="0"/>
                              <w:jc w:val="both"/>
                              <w:rPr>
                                <w:rFonts w:ascii="Times New Roman" w:hAnsi="Times New Roman"/>
                                <w:sz w:val="24"/>
                                <w:szCs w:val="24"/>
                              </w:rPr>
                            </w:pPr>
                            <w:r w:rsidRPr="00631442">
                              <w:rPr>
                                <w:rFonts w:ascii="Times New Roman" w:hAnsi="Times New Roman"/>
                                <w:sz w:val="24"/>
                                <w:szCs w:val="24"/>
                              </w:rPr>
                              <w:t>Basic knowledge of Computer is provided to the students to motivate them to be regular in the college.</w:t>
                            </w:r>
                          </w:p>
                          <w:p w:rsidR="00590C5B" w:rsidRPr="00631442" w:rsidRDefault="00590C5B" w:rsidP="00B068BD">
                            <w:pPr>
                              <w:numPr>
                                <w:ilvl w:val="0"/>
                                <w:numId w:val="26"/>
                              </w:numPr>
                              <w:spacing w:after="0"/>
                              <w:jc w:val="both"/>
                              <w:rPr>
                                <w:rFonts w:ascii="Times New Roman" w:hAnsi="Times New Roman"/>
                                <w:sz w:val="24"/>
                                <w:szCs w:val="24"/>
                              </w:rPr>
                            </w:pPr>
                            <w:r w:rsidRPr="00631442">
                              <w:rPr>
                                <w:rFonts w:ascii="Times New Roman" w:hAnsi="Times New Roman"/>
                                <w:sz w:val="24"/>
                                <w:szCs w:val="24"/>
                              </w:rPr>
                              <w:t>Practice of quotation writing on the blackboard by a student providing its explanation in the class.</w:t>
                            </w:r>
                          </w:p>
                          <w:p w:rsidR="00590C5B" w:rsidRPr="00631442" w:rsidRDefault="00590C5B" w:rsidP="00B068BD">
                            <w:pPr>
                              <w:numPr>
                                <w:ilvl w:val="0"/>
                                <w:numId w:val="26"/>
                              </w:numPr>
                              <w:spacing w:after="0"/>
                              <w:jc w:val="both"/>
                              <w:rPr>
                                <w:rFonts w:ascii="Times New Roman" w:hAnsi="Times New Roman"/>
                                <w:sz w:val="24"/>
                                <w:szCs w:val="24"/>
                              </w:rPr>
                            </w:pPr>
                            <w:r w:rsidRPr="00631442">
                              <w:rPr>
                                <w:rFonts w:ascii="Times New Roman" w:hAnsi="Times New Roman"/>
                                <w:sz w:val="24"/>
                                <w:szCs w:val="24"/>
                              </w:rPr>
                              <w:t>Students are prompted to prepare a report of the lecture delivered by the teacher and then present it the next day before the commencement of the class so as to benefit the absentees. At the end of session the best reporter is rewarded.</w:t>
                            </w:r>
                          </w:p>
                          <w:p w:rsidR="00590C5B" w:rsidRPr="00631442" w:rsidRDefault="00590C5B" w:rsidP="00C11695">
                            <w:pPr>
                              <w:spacing w:after="0"/>
                              <w:ind w:left="720"/>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2" type="#_x0000_t202" style="position:absolute;margin-left:31.25pt;margin-top:10.65pt;width:431.9pt;height:200.4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">
                <v:textbox>
                  <w:txbxContent>
                    <w:p w:rsidR="00590C5B" w:rsidRDefault="00590C5B" w:rsidP="00B068BD">
                      <w:pPr>
                        <w:numPr>
                          <w:ilvl w:val="0"/>
                          <w:numId w:val="26"/>
                        </w:numPr>
                        <w:spacing w:after="0"/>
                        <w:jc w:val="both"/>
                        <w:rPr>
                          <w:rFonts w:ascii="Times New Roman" w:hAnsi="Times New Roman"/>
                          <w:sz w:val="24"/>
                          <w:szCs w:val="24"/>
                        </w:rPr>
                      </w:pPr>
                      <w:r>
                        <w:rPr>
                          <w:rFonts w:ascii="Times New Roman" w:hAnsi="Times New Roman"/>
                          <w:sz w:val="24"/>
                          <w:szCs w:val="24"/>
                        </w:rPr>
                        <w:t xml:space="preserve"> Power-point presentation.</w:t>
                      </w:r>
                    </w:p>
                    <w:p w:rsidR="00590C5B" w:rsidRPr="00631442" w:rsidRDefault="00590C5B" w:rsidP="00B068BD">
                      <w:pPr>
                        <w:numPr>
                          <w:ilvl w:val="0"/>
                          <w:numId w:val="26"/>
                        </w:numPr>
                        <w:spacing w:after="0"/>
                        <w:jc w:val="both"/>
                        <w:rPr>
                          <w:rFonts w:ascii="Times New Roman" w:hAnsi="Times New Roman"/>
                          <w:sz w:val="24"/>
                          <w:szCs w:val="24"/>
                        </w:rPr>
                      </w:pPr>
                      <w:r>
                        <w:rPr>
                          <w:rFonts w:ascii="Times New Roman" w:hAnsi="Times New Roman"/>
                          <w:sz w:val="24"/>
                          <w:szCs w:val="24"/>
                        </w:rPr>
                        <w:t xml:space="preserve">Unique style of Teachers’ Day celebration. Students were given the charge of taking the classes. </w:t>
                      </w:r>
                    </w:p>
                    <w:p w:rsidR="00590C5B" w:rsidRPr="00631442" w:rsidRDefault="00590C5B" w:rsidP="00B068BD">
                      <w:pPr>
                        <w:numPr>
                          <w:ilvl w:val="0"/>
                          <w:numId w:val="26"/>
                        </w:numPr>
                        <w:spacing w:after="0"/>
                        <w:jc w:val="both"/>
                        <w:rPr>
                          <w:rFonts w:ascii="Times New Roman" w:hAnsi="Times New Roman"/>
                          <w:sz w:val="24"/>
                          <w:szCs w:val="24"/>
                        </w:rPr>
                      </w:pPr>
                      <w:r>
                        <w:rPr>
                          <w:rFonts w:ascii="Times New Roman" w:hAnsi="Times New Roman"/>
                          <w:sz w:val="24"/>
                          <w:szCs w:val="24"/>
                        </w:rPr>
                        <w:t>Emphasis on applicability and utility of the subject matter taught.</w:t>
                      </w:r>
                    </w:p>
                    <w:p w:rsidR="00590C5B" w:rsidRPr="00631442" w:rsidRDefault="00590C5B" w:rsidP="00B068BD">
                      <w:pPr>
                        <w:numPr>
                          <w:ilvl w:val="0"/>
                          <w:numId w:val="26"/>
                        </w:numPr>
                        <w:spacing w:after="0"/>
                        <w:jc w:val="both"/>
                        <w:rPr>
                          <w:rFonts w:ascii="Times New Roman" w:hAnsi="Times New Roman"/>
                          <w:sz w:val="24"/>
                          <w:szCs w:val="24"/>
                        </w:rPr>
                      </w:pPr>
                      <w:r w:rsidRPr="00631442">
                        <w:rPr>
                          <w:rFonts w:ascii="Times New Roman" w:hAnsi="Times New Roman"/>
                          <w:sz w:val="24"/>
                          <w:szCs w:val="24"/>
                        </w:rPr>
                        <w:t>Basic knowledge of Computer is provided to the students to motivate them to be regular in the college.</w:t>
                      </w:r>
                    </w:p>
                    <w:p w:rsidR="00590C5B" w:rsidRPr="00631442" w:rsidRDefault="00590C5B" w:rsidP="00B068BD">
                      <w:pPr>
                        <w:numPr>
                          <w:ilvl w:val="0"/>
                          <w:numId w:val="26"/>
                        </w:numPr>
                        <w:spacing w:after="0"/>
                        <w:jc w:val="both"/>
                        <w:rPr>
                          <w:rFonts w:ascii="Times New Roman" w:hAnsi="Times New Roman"/>
                          <w:sz w:val="24"/>
                          <w:szCs w:val="24"/>
                        </w:rPr>
                      </w:pPr>
                      <w:r w:rsidRPr="00631442">
                        <w:rPr>
                          <w:rFonts w:ascii="Times New Roman" w:hAnsi="Times New Roman"/>
                          <w:sz w:val="24"/>
                          <w:szCs w:val="24"/>
                        </w:rPr>
                        <w:t>Practice of quotation writing on the blackboard by a student providing its explanation in the class.</w:t>
                      </w:r>
                    </w:p>
                    <w:p w:rsidR="00590C5B" w:rsidRPr="00631442" w:rsidRDefault="00590C5B" w:rsidP="00B068BD">
                      <w:pPr>
                        <w:numPr>
                          <w:ilvl w:val="0"/>
                          <w:numId w:val="26"/>
                        </w:numPr>
                        <w:spacing w:after="0"/>
                        <w:jc w:val="both"/>
                        <w:rPr>
                          <w:rFonts w:ascii="Times New Roman" w:hAnsi="Times New Roman"/>
                          <w:sz w:val="24"/>
                          <w:szCs w:val="24"/>
                        </w:rPr>
                      </w:pPr>
                      <w:r w:rsidRPr="00631442">
                        <w:rPr>
                          <w:rFonts w:ascii="Times New Roman" w:hAnsi="Times New Roman"/>
                          <w:sz w:val="24"/>
                          <w:szCs w:val="24"/>
                        </w:rPr>
                        <w:t>Students are prompted to prepare a report of the lecture delivered by the teacher and then present it the next day before the commencement of the class so as to benefit the absentees. At the end of session the best reporter is rewarded.</w:t>
                      </w:r>
                    </w:p>
                    <w:p w:rsidR="00590C5B" w:rsidRPr="00631442" w:rsidRDefault="00590C5B" w:rsidP="00C11695">
                      <w:pPr>
                        <w:spacing w:after="0"/>
                        <w:ind w:left="720"/>
                        <w:jc w:val="both"/>
                        <w:rPr>
                          <w:rFonts w:ascii="Times New Roman" w:hAnsi="Times New Roman"/>
                          <w:sz w:val="24"/>
                          <w:szCs w:val="24"/>
                        </w:rPr>
                      </w:pPr>
                    </w:p>
                  </w:txbxContent>
                </v:textbox>
              </v:shape>
            </w:pict>
          </mc:Fallback>
        </mc:AlternateContent>
      </w:r>
    </w:p>
    <w:p w:rsidR="00001DA6" w:rsidRPr="009B3940"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001DA6" w:rsidRPr="009B3940"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9B3940"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31442" w:rsidRPr="009B3940" w:rsidRDefault="006314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32CAF" w:rsidRPr="009B3940" w:rsidRDefault="00432C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432CAF" w:rsidRPr="009B3940" w:rsidRDefault="00432C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432CAF" w:rsidRPr="009B3940" w:rsidRDefault="00432C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B54E1" w:rsidRDefault="00EB54E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B54E1" w:rsidRDefault="00EB54E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EB54E1" w:rsidRDefault="00EB54E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835C9A"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37920" behindDoc="0" locked="0" layoutInCell="1" allowOverlap="1" wp14:anchorId="2029DF9E" wp14:editId="0174811A">
                <wp:simplePos x="0" y="0"/>
                <wp:positionH relativeFrom="column">
                  <wp:posOffset>2485390</wp:posOffset>
                </wp:positionH>
                <wp:positionV relativeFrom="paragraph">
                  <wp:posOffset>17780</wp:posOffset>
                </wp:positionV>
                <wp:extent cx="513080" cy="302260"/>
                <wp:effectExtent l="8890" t="8255" r="11430" b="13335"/>
                <wp:wrapNone/>
                <wp:docPr id="1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02260"/>
                        </a:xfrm>
                        <a:prstGeom prst="rect">
                          <a:avLst/>
                        </a:prstGeom>
                        <a:solidFill>
                          <a:srgbClr val="FFFFFF"/>
                        </a:solidFill>
                        <a:ln w="9525">
                          <a:solidFill>
                            <a:srgbClr val="000000"/>
                          </a:solidFill>
                          <a:miter lim="800000"/>
                          <a:headEnd/>
                          <a:tailEnd/>
                        </a:ln>
                      </wps:spPr>
                      <wps:txbx>
                        <w:txbxContent>
                          <w:p w:rsidR="00590C5B" w:rsidRPr="00631442" w:rsidRDefault="00590C5B" w:rsidP="004B77B8">
                            <w:pPr>
                              <w:rPr>
                                <w:rFonts w:ascii="Times New Roman" w:hAnsi="Times New Roman"/>
                                <w:sz w:val="24"/>
                                <w:szCs w:val="24"/>
                              </w:rPr>
                            </w:pPr>
                            <w:r>
                              <w:rPr>
                                <w:rFonts w:ascii="Times New Roman" w:hAnsi="Times New Roman"/>
                                <w:sz w:val="24"/>
                                <w:szCs w:val="24"/>
                              </w:rPr>
                              <w:t>212</w:t>
                            </w:r>
                            <w:r w:rsidRPr="00631442">
                              <w:rPr>
                                <w:rFonts w:ascii="Times New Roman" w:hAnsi="Times New Roman"/>
                                <w:sz w:val="24"/>
                                <w:szCs w:val="24"/>
                              </w:rPr>
                              <w:tab/>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3" type="#_x0000_t202" style="position:absolute;margin-left:195.7pt;margin-top:1.4pt;width:40.4pt;height:23.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d4Lw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">
                <v:textbox>
                  <w:txbxContent>
                    <w:p w:rsidR="00590C5B" w:rsidRPr="00631442" w:rsidRDefault="00590C5B" w:rsidP="004B77B8">
                      <w:pPr>
                        <w:rPr>
                          <w:rFonts w:ascii="Times New Roman" w:hAnsi="Times New Roman"/>
                          <w:sz w:val="24"/>
                          <w:szCs w:val="24"/>
                        </w:rPr>
                      </w:pPr>
                      <w:r>
                        <w:rPr>
                          <w:rFonts w:ascii="Times New Roman" w:hAnsi="Times New Roman"/>
                          <w:sz w:val="24"/>
                          <w:szCs w:val="24"/>
                        </w:rPr>
                        <w:t>212</w:t>
                      </w:r>
                      <w:r w:rsidRPr="00631442">
                        <w:rPr>
                          <w:rFonts w:ascii="Times New Roman" w:hAnsi="Times New Roman"/>
                          <w:sz w:val="24"/>
                          <w:szCs w:val="24"/>
                        </w:rPr>
                        <w:tab/>
                      </w:r>
                      <w:r w:rsidRPr="00631442">
                        <w:rPr>
                          <w:rFonts w:ascii="Times New Roman" w:hAnsi="Times New Roman"/>
                          <w:sz w:val="24"/>
                          <w:szCs w:val="24"/>
                        </w:rPr>
                        <w:tab/>
                      </w:r>
                    </w:p>
                  </w:txbxContent>
                </v:textbox>
              </v:shape>
            </w:pict>
          </mc:Fallback>
        </mc:AlternateContent>
      </w:r>
      <w:r w:rsidR="003D559D"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7</w:t>
      </w:r>
      <w:r w:rsidR="00631442" w:rsidRPr="009B3940">
        <w:rPr>
          <w:rFonts w:ascii="Times New Roman" w:hAnsi="Times New Roman"/>
        </w:rPr>
        <w:t xml:space="preserve"> </w:t>
      </w:r>
      <w:r w:rsidR="006F1A45" w:rsidRPr="009B3940">
        <w:rPr>
          <w:rFonts w:ascii="Times New Roman" w:hAnsi="Times New Roman"/>
        </w:rPr>
        <w:t xml:space="preserve"> </w:t>
      </w:r>
      <w:r w:rsidR="008F65BA" w:rsidRPr="009B3940">
        <w:rPr>
          <w:rFonts w:ascii="Times New Roman" w:hAnsi="Times New Roman"/>
        </w:rPr>
        <w:t xml:space="preserve">  </w:t>
      </w:r>
      <w:r w:rsidR="00001DA6" w:rsidRPr="009B3940">
        <w:rPr>
          <w:rFonts w:ascii="Times New Roman" w:hAnsi="Times New Roman"/>
          <w:sz w:val="24"/>
          <w:szCs w:val="24"/>
        </w:rPr>
        <w:t xml:space="preserve">Total No. of </w:t>
      </w:r>
      <w:r w:rsidR="002D2CBE" w:rsidRPr="009B3940">
        <w:rPr>
          <w:rFonts w:ascii="Times New Roman" w:hAnsi="Times New Roman"/>
          <w:sz w:val="24"/>
          <w:szCs w:val="24"/>
        </w:rPr>
        <w:t xml:space="preserve">actual </w:t>
      </w:r>
      <w:r w:rsidR="003B357D" w:rsidRPr="009B3940">
        <w:rPr>
          <w:rFonts w:ascii="Times New Roman" w:hAnsi="Times New Roman"/>
          <w:sz w:val="24"/>
          <w:szCs w:val="24"/>
        </w:rPr>
        <w:t>t</w:t>
      </w:r>
      <w:r w:rsidR="00001DA6" w:rsidRPr="009B3940">
        <w:rPr>
          <w:rFonts w:ascii="Times New Roman" w:hAnsi="Times New Roman"/>
          <w:sz w:val="24"/>
          <w:szCs w:val="24"/>
        </w:rPr>
        <w:t xml:space="preserve">eaching </w:t>
      </w:r>
      <w:r w:rsidR="003B357D" w:rsidRPr="009B3940">
        <w:rPr>
          <w:rFonts w:ascii="Times New Roman" w:hAnsi="Times New Roman"/>
          <w:sz w:val="24"/>
          <w:szCs w:val="24"/>
        </w:rPr>
        <w:t>d</w:t>
      </w:r>
      <w:r w:rsidR="00001DA6" w:rsidRPr="009B3940">
        <w:rPr>
          <w:rFonts w:ascii="Times New Roman" w:hAnsi="Times New Roman"/>
          <w:sz w:val="24"/>
          <w:szCs w:val="24"/>
        </w:rPr>
        <w:t>ays</w:t>
      </w:r>
      <w:r w:rsidR="00812AB8" w:rsidRPr="009B3940">
        <w:rPr>
          <w:rFonts w:ascii="Times New Roman" w:hAnsi="Times New Roman"/>
          <w:sz w:val="24"/>
          <w:szCs w:val="24"/>
        </w:rPr>
        <w:t xml:space="preserve"> </w:t>
      </w:r>
    </w:p>
    <w:p w:rsidR="00D13519" w:rsidRPr="009B3940" w:rsidRDefault="006F1A45"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sz w:val="24"/>
          <w:szCs w:val="24"/>
        </w:rPr>
        <w:t xml:space="preserve">      </w:t>
      </w:r>
      <w:r w:rsidR="008F65BA" w:rsidRPr="009B3940">
        <w:rPr>
          <w:rFonts w:ascii="Times New Roman" w:hAnsi="Times New Roman"/>
          <w:sz w:val="24"/>
          <w:szCs w:val="24"/>
        </w:rPr>
        <w:t xml:space="preserve">   </w:t>
      </w:r>
      <w:r w:rsidR="00812AB8" w:rsidRPr="009B3940">
        <w:rPr>
          <w:rFonts w:ascii="Times New Roman" w:hAnsi="Times New Roman"/>
          <w:sz w:val="24"/>
          <w:szCs w:val="24"/>
        </w:rPr>
        <w:t xml:space="preserve">during </w:t>
      </w:r>
      <w:r w:rsidR="004D7B4E" w:rsidRPr="009B3940">
        <w:rPr>
          <w:rFonts w:ascii="Times New Roman" w:hAnsi="Times New Roman"/>
          <w:sz w:val="24"/>
          <w:szCs w:val="24"/>
        </w:rPr>
        <w:t>this</w:t>
      </w:r>
      <w:r w:rsidR="00835C9A" w:rsidRPr="009B3940">
        <w:rPr>
          <w:rFonts w:ascii="Times New Roman" w:hAnsi="Times New Roman"/>
          <w:sz w:val="24"/>
          <w:szCs w:val="24"/>
        </w:rPr>
        <w:t xml:space="preserve"> academic</w:t>
      </w:r>
      <w:r w:rsidR="00812AB8" w:rsidRPr="009B3940">
        <w:rPr>
          <w:rFonts w:ascii="Times New Roman" w:hAnsi="Times New Roman"/>
          <w:sz w:val="24"/>
          <w:szCs w:val="24"/>
        </w:rPr>
        <w:t xml:space="preserve"> year</w:t>
      </w:r>
      <w:r w:rsidR="004B77B8" w:rsidRPr="009B3940">
        <w:rPr>
          <w:rFonts w:ascii="Times New Roman" w:hAnsi="Times New Roman"/>
        </w:rPr>
        <w:tab/>
      </w:r>
      <w:r w:rsidR="004B77B8" w:rsidRPr="009B3940">
        <w:rPr>
          <w:rFonts w:ascii="Times New Roman" w:hAnsi="Times New Roman"/>
        </w:rPr>
        <w:tab/>
      </w:r>
    </w:p>
    <w:p w:rsidR="004D7B4E" w:rsidRPr="009B3940" w:rsidRDefault="003D559D"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8</w:t>
      </w:r>
      <w:r w:rsidR="006F1A45" w:rsidRPr="009B3940">
        <w:rPr>
          <w:rFonts w:ascii="Times New Roman" w:hAnsi="Times New Roman"/>
        </w:rPr>
        <w:t xml:space="preserve"> </w:t>
      </w:r>
      <w:r w:rsidR="008F65BA" w:rsidRPr="009B3940">
        <w:rPr>
          <w:rFonts w:ascii="Times New Roman" w:hAnsi="Times New Roman"/>
        </w:rPr>
        <w:t xml:space="preserve">  </w:t>
      </w:r>
      <w:r w:rsidR="00631442" w:rsidRPr="009B3940">
        <w:rPr>
          <w:rFonts w:ascii="Times New Roman" w:hAnsi="Times New Roman"/>
        </w:rPr>
        <w:t xml:space="preserve">  </w:t>
      </w:r>
      <w:r w:rsidR="004D7B4E" w:rsidRPr="009B3940">
        <w:rPr>
          <w:rFonts w:ascii="Times New Roman" w:hAnsi="Times New Roman"/>
          <w:sz w:val="24"/>
          <w:szCs w:val="24"/>
        </w:rPr>
        <w:t xml:space="preserve">Examination/ </w:t>
      </w:r>
      <w:r w:rsidR="006F7376" w:rsidRPr="009B3940">
        <w:rPr>
          <w:rFonts w:ascii="Times New Roman" w:hAnsi="Times New Roman"/>
          <w:sz w:val="24"/>
          <w:szCs w:val="24"/>
        </w:rPr>
        <w:t>Evaluation</w:t>
      </w:r>
      <w:r w:rsidR="00001DA6" w:rsidRPr="009B3940">
        <w:rPr>
          <w:rFonts w:ascii="Times New Roman" w:hAnsi="Times New Roman"/>
          <w:sz w:val="24"/>
          <w:szCs w:val="24"/>
        </w:rPr>
        <w:t xml:space="preserve"> Reforms</w:t>
      </w:r>
      <w:r w:rsidR="00243A86" w:rsidRPr="009B3940">
        <w:rPr>
          <w:rFonts w:ascii="Times New Roman" w:hAnsi="Times New Roman"/>
          <w:sz w:val="24"/>
          <w:szCs w:val="24"/>
        </w:rPr>
        <w:t xml:space="preserve"> initiated</w:t>
      </w:r>
      <w:r w:rsidR="00001DA6" w:rsidRPr="009B3940">
        <w:rPr>
          <w:rFonts w:ascii="Times New Roman" w:hAnsi="Times New Roman"/>
          <w:sz w:val="24"/>
          <w:szCs w:val="24"/>
        </w:rPr>
        <w:t xml:space="preserve"> by </w:t>
      </w:r>
    </w:p>
    <w:p w:rsidR="007C0F51" w:rsidRPr="009B3940"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r w:rsidR="00001DA6" w:rsidRPr="009B3940">
        <w:rPr>
          <w:rFonts w:ascii="Times New Roman" w:hAnsi="Times New Roman"/>
          <w:sz w:val="24"/>
          <w:szCs w:val="24"/>
        </w:rPr>
        <w:t>the Institution</w:t>
      </w:r>
      <w:r w:rsidR="000B6D9A" w:rsidRPr="009B3940">
        <w:rPr>
          <w:rFonts w:ascii="Times New Roman" w:hAnsi="Times New Roman"/>
          <w:sz w:val="24"/>
          <w:szCs w:val="24"/>
        </w:rPr>
        <w:t xml:space="preserve"> </w:t>
      </w:r>
      <w:r w:rsidR="006F7376" w:rsidRPr="009B3940">
        <w:rPr>
          <w:rFonts w:ascii="Times New Roman" w:hAnsi="Times New Roman"/>
          <w:sz w:val="24"/>
          <w:szCs w:val="24"/>
        </w:rPr>
        <w:t>(</w:t>
      </w:r>
      <w:r w:rsidRPr="009B3940">
        <w:rPr>
          <w:rFonts w:ascii="Times New Roman" w:hAnsi="Times New Roman"/>
          <w:sz w:val="24"/>
          <w:szCs w:val="24"/>
        </w:rPr>
        <w:t>for example</w:t>
      </w:r>
      <w:r w:rsidR="006F7376" w:rsidRPr="009B3940">
        <w:rPr>
          <w:rFonts w:ascii="Times New Roman" w:hAnsi="Times New Roman"/>
          <w:sz w:val="24"/>
          <w:szCs w:val="24"/>
        </w:rPr>
        <w:t xml:space="preserve">: </w:t>
      </w:r>
      <w:r w:rsidR="007C0F51" w:rsidRPr="009B3940">
        <w:rPr>
          <w:rFonts w:ascii="Times New Roman" w:hAnsi="Times New Roman"/>
          <w:sz w:val="24"/>
          <w:szCs w:val="24"/>
        </w:rPr>
        <w:t>Open Book Examination</w:t>
      </w:r>
      <w:r w:rsidR="00FF4A0C" w:rsidRPr="009B3940">
        <w:rPr>
          <w:rFonts w:ascii="Times New Roman" w:hAnsi="Times New Roman"/>
          <w:sz w:val="24"/>
          <w:szCs w:val="24"/>
        </w:rPr>
        <w:t>,</w:t>
      </w:r>
      <w:r w:rsidR="007C0F51" w:rsidRPr="009B3940">
        <w:rPr>
          <w:rFonts w:ascii="Times New Roman" w:hAnsi="Times New Roman"/>
          <w:sz w:val="24"/>
          <w:szCs w:val="24"/>
        </w:rPr>
        <w:t xml:space="preserve"> </w:t>
      </w:r>
      <w:r w:rsidR="00D71D66" w:rsidRPr="009B3940">
        <w:rPr>
          <w:rFonts w:ascii="Times New Roman" w:hAnsi="Times New Roman"/>
          <w:sz w:val="24"/>
          <w:szCs w:val="24"/>
        </w:rPr>
        <w:t xml:space="preserve">Bar </w:t>
      </w:r>
      <w:r w:rsidR="003A6529" w:rsidRPr="009B3940">
        <w:rPr>
          <w:rFonts w:ascii="Times New Roman" w:hAnsi="Times New Roman"/>
          <w:sz w:val="24"/>
          <w:szCs w:val="24"/>
        </w:rPr>
        <w:t xml:space="preserve">Coding, </w:t>
      </w:r>
    </w:p>
    <w:p w:rsidR="00001DA6"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538944" behindDoc="0" locked="0" layoutInCell="1" allowOverlap="1" wp14:anchorId="3FEF45AA" wp14:editId="595063EC">
                <wp:simplePos x="0" y="0"/>
                <wp:positionH relativeFrom="column">
                  <wp:posOffset>752475</wp:posOffset>
                </wp:positionH>
                <wp:positionV relativeFrom="paragraph">
                  <wp:posOffset>201295</wp:posOffset>
                </wp:positionV>
                <wp:extent cx="4038600" cy="295275"/>
                <wp:effectExtent l="9525" t="10795" r="9525" b="8255"/>
                <wp:wrapNone/>
                <wp:docPr id="1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5275"/>
                        </a:xfrm>
                        <a:prstGeom prst="rect">
                          <a:avLst/>
                        </a:prstGeom>
                        <a:solidFill>
                          <a:srgbClr val="FFFFFF"/>
                        </a:solidFill>
                        <a:ln w="9525">
                          <a:solidFill>
                            <a:srgbClr val="000000"/>
                          </a:solidFill>
                          <a:miter lim="800000"/>
                          <a:headEnd/>
                          <a:tailEnd/>
                        </a:ln>
                      </wps:spPr>
                      <wps:txbx>
                        <w:txbxContent>
                          <w:p w:rsidR="00590C5B" w:rsidRDefault="00590C5B" w:rsidP="004B77B8">
                            <w:r w:rsidRPr="00631442">
                              <w:rPr>
                                <w:rFonts w:ascii="Times New Roman" w:hAnsi="Times New Roman"/>
                                <w:sz w:val="24"/>
                                <w:szCs w:val="24"/>
                              </w:rPr>
                              <w:t>Internal Assessment before the final University Exams</w:t>
                            </w:r>
                            <w:r>
                              <w:rPr>
                                <w:rFonts w:ascii="Times New Roman" w:hAnsi="Times New Roman"/>
                                <w:sz w:val="24"/>
                                <w:szCs w:val="24"/>
                              </w:rPr>
                              <w:t>.</w:t>
                            </w:r>
                            <w:r>
                              <w:t xml:space="preserve">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4" type="#_x0000_t202" style="position:absolute;margin-left:59.25pt;margin-top:15.85pt;width:318pt;height:23.2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HLgIAAFw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">
                <v:textbox>
                  <w:txbxContent>
                    <w:p w:rsidR="00590C5B" w:rsidRDefault="00590C5B" w:rsidP="004B77B8">
                      <w:r w:rsidRPr="00631442">
                        <w:rPr>
                          <w:rFonts w:ascii="Times New Roman" w:hAnsi="Times New Roman"/>
                          <w:sz w:val="24"/>
                          <w:szCs w:val="24"/>
                        </w:rPr>
                        <w:t>Internal Assessment before the final University Exams</w:t>
                      </w:r>
                      <w:r>
                        <w:rPr>
                          <w:rFonts w:ascii="Times New Roman" w:hAnsi="Times New Roman"/>
                          <w:sz w:val="24"/>
                          <w:szCs w:val="24"/>
                        </w:rPr>
                        <w:t>.</w:t>
                      </w:r>
                      <w:r>
                        <w:t xml:space="preserve"> </w:t>
                      </w:r>
                      <w:r>
                        <w:br/>
                      </w:r>
                    </w:p>
                  </w:txbxContent>
                </v:textbox>
              </v:shape>
            </w:pict>
          </mc:Fallback>
        </mc:AlternateContent>
      </w:r>
      <w:r w:rsidR="007C0F51" w:rsidRPr="009B3940">
        <w:rPr>
          <w:rFonts w:ascii="Times New Roman" w:hAnsi="Times New Roman"/>
          <w:sz w:val="24"/>
          <w:szCs w:val="24"/>
        </w:rPr>
        <w:t xml:space="preserve">         </w:t>
      </w:r>
      <w:r w:rsidR="003A6529" w:rsidRPr="009B3940">
        <w:rPr>
          <w:rFonts w:ascii="Times New Roman" w:hAnsi="Times New Roman"/>
          <w:sz w:val="24"/>
          <w:szCs w:val="24"/>
        </w:rPr>
        <w:t>Double V</w:t>
      </w:r>
      <w:r w:rsidR="006F7376" w:rsidRPr="009B3940">
        <w:rPr>
          <w:rFonts w:ascii="Times New Roman" w:hAnsi="Times New Roman"/>
          <w:sz w:val="24"/>
          <w:szCs w:val="24"/>
        </w:rPr>
        <w:t>aluation, Photocopy</w:t>
      </w:r>
      <w:r w:rsidR="00D71D66" w:rsidRPr="009B3940">
        <w:rPr>
          <w:rFonts w:ascii="Times New Roman" w:hAnsi="Times New Roman"/>
          <w:sz w:val="24"/>
          <w:szCs w:val="24"/>
        </w:rPr>
        <w:t>, Online M</w:t>
      </w:r>
      <w:r w:rsidR="00094B38" w:rsidRPr="009B3940">
        <w:rPr>
          <w:rFonts w:ascii="Times New Roman" w:hAnsi="Times New Roman"/>
          <w:sz w:val="24"/>
          <w:szCs w:val="24"/>
        </w:rPr>
        <w:t>ultiple</w:t>
      </w:r>
      <w:r w:rsidR="007C0F51" w:rsidRPr="009B3940">
        <w:rPr>
          <w:rFonts w:ascii="Times New Roman" w:hAnsi="Times New Roman"/>
          <w:sz w:val="24"/>
          <w:szCs w:val="24"/>
        </w:rPr>
        <w:t xml:space="preserve"> </w:t>
      </w:r>
      <w:r w:rsidR="00D71D66" w:rsidRPr="009B3940">
        <w:rPr>
          <w:rFonts w:ascii="Times New Roman" w:hAnsi="Times New Roman"/>
          <w:sz w:val="24"/>
          <w:szCs w:val="24"/>
        </w:rPr>
        <w:t>C</w:t>
      </w:r>
      <w:r w:rsidR="00094B38" w:rsidRPr="009B3940">
        <w:rPr>
          <w:rFonts w:ascii="Times New Roman" w:hAnsi="Times New Roman"/>
          <w:sz w:val="24"/>
          <w:szCs w:val="24"/>
        </w:rPr>
        <w:t xml:space="preserve">hoice </w:t>
      </w:r>
      <w:r w:rsidR="00D71D66" w:rsidRPr="009B3940">
        <w:rPr>
          <w:rFonts w:ascii="Times New Roman" w:hAnsi="Times New Roman"/>
          <w:sz w:val="24"/>
          <w:szCs w:val="24"/>
        </w:rPr>
        <w:t>Q</w:t>
      </w:r>
      <w:r w:rsidR="00765E22" w:rsidRPr="009B3940">
        <w:rPr>
          <w:rFonts w:ascii="Times New Roman" w:hAnsi="Times New Roman"/>
          <w:sz w:val="24"/>
          <w:szCs w:val="24"/>
        </w:rPr>
        <w:t>uestion</w:t>
      </w:r>
      <w:r w:rsidR="00FF4A0C" w:rsidRPr="009B3940">
        <w:rPr>
          <w:rFonts w:ascii="Times New Roman" w:hAnsi="Times New Roman"/>
          <w:sz w:val="24"/>
          <w:szCs w:val="24"/>
        </w:rPr>
        <w:t>s</w:t>
      </w:r>
      <w:r w:rsidR="006F7376" w:rsidRPr="009B3940">
        <w:rPr>
          <w:rFonts w:ascii="Times New Roman" w:hAnsi="Times New Roman"/>
          <w:sz w:val="24"/>
          <w:szCs w:val="24"/>
        </w:rPr>
        <w:t>)</w:t>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r w:rsidR="004B77B8" w:rsidRPr="009B3940">
        <w:rPr>
          <w:rFonts w:ascii="Times New Roman" w:hAnsi="Times New Roman"/>
        </w:rPr>
        <w:tab/>
      </w:r>
    </w:p>
    <w:p w:rsidR="00631442" w:rsidRPr="009B3940" w:rsidRDefault="006314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70CAB" w:rsidRPr="009B3940"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9584" behindDoc="0" locked="0" layoutInCell="1" allowOverlap="1" wp14:anchorId="6717E481" wp14:editId="1AA627DF">
                <wp:simplePos x="0" y="0"/>
                <wp:positionH relativeFrom="column">
                  <wp:posOffset>2371725</wp:posOffset>
                </wp:positionH>
                <wp:positionV relativeFrom="paragraph">
                  <wp:posOffset>246380</wp:posOffset>
                </wp:positionV>
                <wp:extent cx="48260" cy="59055"/>
                <wp:effectExtent l="9525" t="8255" r="8890" b="8890"/>
                <wp:wrapNone/>
                <wp:docPr id="133" name="AutoShap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59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3" o:spid="_x0000_s1026" type="#_x0000_t32" style="position:absolute;margin-left:186.75pt;margin-top:19.4pt;width:3.8pt;height:4.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">
                <v:shadow color="#868686"/>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76512" behindDoc="0" locked="0" layoutInCell="1" allowOverlap="1" wp14:anchorId="02E4B9FA" wp14:editId="1BBF4DC4">
                <wp:simplePos x="0" y="0"/>
                <wp:positionH relativeFrom="column">
                  <wp:posOffset>2419350</wp:posOffset>
                </wp:positionH>
                <wp:positionV relativeFrom="paragraph">
                  <wp:posOffset>181610</wp:posOffset>
                </wp:positionV>
                <wp:extent cx="132715" cy="123825"/>
                <wp:effectExtent l="9525" t="10160" r="10160" b="8890"/>
                <wp:wrapNone/>
                <wp:docPr id="132"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15" cy="1238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0" o:spid="_x0000_s1026" type="#_x0000_t32" style="position:absolute;margin-left:190.5pt;margin-top:14.3pt;width:10.45pt;height:9.75p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">
                <v:shadow color="#868686"/>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576832" behindDoc="0" locked="0" layoutInCell="1" allowOverlap="1" wp14:anchorId="25D4CFD6" wp14:editId="70360481">
                <wp:simplePos x="0" y="0"/>
                <wp:positionH relativeFrom="column">
                  <wp:posOffset>5880100</wp:posOffset>
                </wp:positionH>
                <wp:positionV relativeFrom="paragraph">
                  <wp:posOffset>87630</wp:posOffset>
                </wp:positionV>
                <wp:extent cx="352425" cy="316230"/>
                <wp:effectExtent l="12700" t="11430" r="6350" b="5715"/>
                <wp:wrapNone/>
                <wp:docPr id="1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6230"/>
                        </a:xfrm>
                        <a:prstGeom prst="rect">
                          <a:avLst/>
                        </a:prstGeom>
                        <a:solidFill>
                          <a:srgbClr val="FFFFFF"/>
                        </a:solidFill>
                        <a:ln w="9525">
                          <a:solidFill>
                            <a:srgbClr val="000000"/>
                          </a:solidFill>
                          <a:miter lim="800000"/>
                          <a:headEnd/>
                          <a:tailEnd/>
                        </a:ln>
                      </wps:spPr>
                      <wps:txbx>
                        <w:txbxContent>
                          <w:p w:rsidR="00590C5B" w:rsidRPr="00631442" w:rsidRDefault="00590C5B" w:rsidP="006F7376">
                            <w:pPr>
                              <w:rPr>
                                <w:rFonts w:ascii="Times New Roman" w:hAnsi="Times New Roman"/>
                                <w:sz w:val="24"/>
                                <w:szCs w:val="24"/>
                              </w:rPr>
                            </w:pPr>
                            <w:r w:rsidRPr="00631442">
                              <w:rPr>
                                <w:rFonts w:ascii="Times New Roman" w:hAnsi="Times New Roman"/>
                                <w:sz w:val="24"/>
                                <w:szCs w:val="24"/>
                              </w:rPr>
                              <w:t>01</w:t>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5" type="#_x0000_t202" style="position:absolute;margin-left:463pt;margin-top:6.9pt;width:27.75pt;height:24.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">
                <v:textbox>
                  <w:txbxContent>
                    <w:p w:rsidR="00590C5B" w:rsidRPr="00631442" w:rsidRDefault="00590C5B" w:rsidP="006F7376">
                      <w:pPr>
                        <w:rPr>
                          <w:rFonts w:ascii="Times New Roman" w:hAnsi="Times New Roman"/>
                          <w:sz w:val="24"/>
                          <w:szCs w:val="24"/>
                        </w:rPr>
                      </w:pPr>
                      <w:r w:rsidRPr="00631442">
                        <w:rPr>
                          <w:rFonts w:ascii="Times New Roman" w:hAnsi="Times New Roman"/>
                          <w:sz w:val="24"/>
                          <w:szCs w:val="24"/>
                        </w:rPr>
                        <w:t>01</w:t>
                      </w:r>
                      <w:r w:rsidRPr="00631442">
                        <w:rPr>
                          <w:rFonts w:ascii="Times New Roman" w:hAnsi="Times New Roman"/>
                          <w:sz w:val="24"/>
                          <w:szCs w:val="24"/>
                        </w:rPr>
                        <w:tab/>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78560" behindDoc="0" locked="0" layoutInCell="1" allowOverlap="1" wp14:anchorId="37599F10" wp14:editId="0437F5B1">
                <wp:simplePos x="0" y="0"/>
                <wp:positionH relativeFrom="column">
                  <wp:posOffset>2485390</wp:posOffset>
                </wp:positionH>
                <wp:positionV relativeFrom="paragraph">
                  <wp:posOffset>181610</wp:posOffset>
                </wp:positionV>
                <wp:extent cx="635" cy="635"/>
                <wp:effectExtent l="18415" t="19685" r="19050" b="17780"/>
                <wp:wrapNone/>
                <wp:docPr id="130" name="AutoShap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2" o:spid="_x0000_s1026" type="#_x0000_t32" style="position:absolute;margin-left:195.7pt;margin-top:14.3pt;width:.05pt;height:.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" strokeweight="2.5pt">
                <v:shadow color="#868686"/>
              </v:shape>
            </w:pict>
          </mc:Fallback>
        </mc:AlternateContent>
      </w:r>
      <w:r w:rsidR="00631442" w:rsidRPr="009B3940">
        <w:rPr>
          <w:rFonts w:ascii="Times New Roman" w:hAnsi="Times New Roman"/>
        </w:rPr>
        <w:t xml:space="preserve"> </w:t>
      </w:r>
      <w:r w:rsidR="003D559D" w:rsidRPr="009B3940">
        <w:rPr>
          <w:rFonts w:ascii="Times New Roman" w:hAnsi="Times New Roman"/>
          <w:b/>
        </w:rPr>
        <w:t>2</w:t>
      </w:r>
      <w:r w:rsidR="006F1A45" w:rsidRPr="009B3940">
        <w:rPr>
          <w:rFonts w:ascii="Times New Roman" w:hAnsi="Times New Roman"/>
          <w:b/>
        </w:rPr>
        <w:t>.</w:t>
      </w:r>
      <w:r w:rsidR="00974F40" w:rsidRPr="009B3940">
        <w:rPr>
          <w:rFonts w:ascii="Times New Roman" w:hAnsi="Times New Roman"/>
          <w:b/>
        </w:rPr>
        <w:t>9</w:t>
      </w:r>
      <w:r w:rsidR="006F1A45" w:rsidRPr="009B3940">
        <w:rPr>
          <w:rFonts w:ascii="Times New Roman" w:hAnsi="Times New Roman"/>
        </w:rPr>
        <w:t xml:space="preserve"> </w:t>
      </w:r>
      <w:r w:rsidR="008F65BA" w:rsidRPr="009B3940">
        <w:rPr>
          <w:rFonts w:ascii="Times New Roman" w:hAnsi="Times New Roman"/>
        </w:rPr>
        <w:t xml:space="preserve"> </w:t>
      </w:r>
      <w:r w:rsidR="00631442" w:rsidRPr="009B3940">
        <w:rPr>
          <w:rFonts w:ascii="Times New Roman" w:hAnsi="Times New Roman"/>
        </w:rPr>
        <w:t xml:space="preserve"> </w:t>
      </w:r>
      <w:r w:rsidR="008F65BA" w:rsidRPr="009B3940">
        <w:rPr>
          <w:rFonts w:ascii="Times New Roman" w:hAnsi="Times New Roman"/>
        </w:rPr>
        <w:t xml:space="preserve"> </w:t>
      </w:r>
      <w:r w:rsidR="00001DA6" w:rsidRPr="009B3940">
        <w:rPr>
          <w:rFonts w:ascii="Times New Roman" w:hAnsi="Times New Roman"/>
          <w:sz w:val="24"/>
          <w:szCs w:val="24"/>
        </w:rPr>
        <w:t>No. of faculty members involved in curriculum</w:t>
      </w:r>
      <w:r w:rsidR="00070CAB" w:rsidRPr="009B3940">
        <w:rPr>
          <w:rFonts w:ascii="Times New Roman" w:hAnsi="Times New Roman"/>
          <w:sz w:val="24"/>
          <w:szCs w:val="24"/>
        </w:rPr>
        <w:t xml:space="preserve"> </w:t>
      </w:r>
      <w:r w:rsidR="001710B6" w:rsidRPr="009B3940">
        <w:rPr>
          <w:rFonts w:ascii="Times New Roman" w:hAnsi="Times New Roman"/>
          <w:sz w:val="24"/>
          <w:szCs w:val="24"/>
        </w:rPr>
        <w:t>restructuring/revision/syllabus</w:t>
      </w:r>
      <w:r w:rsidR="00070CAB" w:rsidRPr="009B3940">
        <w:rPr>
          <w:rFonts w:ascii="Times New Roman" w:hAnsi="Times New Roman"/>
          <w:sz w:val="24"/>
          <w:szCs w:val="24"/>
        </w:rPr>
        <w:t xml:space="preserve">    </w:t>
      </w:r>
    </w:p>
    <w:p w:rsidR="00001DA6" w:rsidRPr="009B3940"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7536" behindDoc="0" locked="0" layoutInCell="1" allowOverlap="1" wp14:anchorId="784C7E4A" wp14:editId="2995C2A3">
                <wp:simplePos x="0" y="0"/>
                <wp:positionH relativeFrom="column">
                  <wp:posOffset>2485390</wp:posOffset>
                </wp:positionH>
                <wp:positionV relativeFrom="paragraph">
                  <wp:posOffset>42545</wp:posOffset>
                </wp:positionV>
                <wp:extent cx="0" cy="0"/>
                <wp:effectExtent l="18415" t="23495" r="19685" b="24130"/>
                <wp:wrapNone/>
                <wp:docPr id="129"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1" o:spid="_x0000_s1026" type="#_x0000_t32" style="position:absolute;margin-left:195.7pt;margin-top:3.35pt;width:0;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" strokeweight="2.5pt">
                <v:shadow color="#868686"/>
              </v:shape>
            </w:pict>
          </mc:Fallback>
        </mc:AlternateContent>
      </w:r>
      <w:r w:rsidR="00070CAB" w:rsidRPr="009B3940">
        <w:rPr>
          <w:rFonts w:ascii="Times New Roman" w:hAnsi="Times New Roman"/>
          <w:sz w:val="24"/>
          <w:szCs w:val="24"/>
        </w:rPr>
        <w:t xml:space="preserve">         D</w:t>
      </w:r>
      <w:r w:rsidR="00001DA6" w:rsidRPr="009B3940">
        <w:rPr>
          <w:rFonts w:ascii="Times New Roman" w:hAnsi="Times New Roman"/>
          <w:sz w:val="24"/>
          <w:szCs w:val="24"/>
        </w:rPr>
        <w:t>evelopment</w:t>
      </w:r>
      <w:r w:rsidR="00070CAB" w:rsidRPr="009B3940">
        <w:rPr>
          <w:rFonts w:ascii="Times New Roman" w:hAnsi="Times New Roman"/>
          <w:sz w:val="24"/>
          <w:szCs w:val="24"/>
        </w:rPr>
        <w:t xml:space="preserve"> </w:t>
      </w:r>
      <w:r w:rsidR="006F7376" w:rsidRPr="009B3940">
        <w:rPr>
          <w:rFonts w:ascii="Times New Roman" w:hAnsi="Times New Roman"/>
          <w:sz w:val="24"/>
          <w:szCs w:val="24"/>
        </w:rPr>
        <w:t>as member of B</w:t>
      </w:r>
      <w:r w:rsidR="007C0F51" w:rsidRPr="009B3940">
        <w:rPr>
          <w:rFonts w:ascii="Times New Roman" w:hAnsi="Times New Roman"/>
          <w:sz w:val="24"/>
          <w:szCs w:val="24"/>
        </w:rPr>
        <w:t>oard of Study</w:t>
      </w:r>
      <w:r w:rsidR="006F7376" w:rsidRPr="009B3940">
        <w:rPr>
          <w:rFonts w:ascii="Times New Roman" w:hAnsi="Times New Roman"/>
          <w:sz w:val="24"/>
          <w:szCs w:val="24"/>
        </w:rPr>
        <w:t>/Faculty/C</w:t>
      </w:r>
      <w:r w:rsidR="002D4289" w:rsidRPr="009B3940">
        <w:rPr>
          <w:rFonts w:ascii="Times New Roman" w:hAnsi="Times New Roman"/>
          <w:sz w:val="24"/>
          <w:szCs w:val="24"/>
        </w:rPr>
        <w:t xml:space="preserve">urriculum </w:t>
      </w:r>
      <w:r w:rsidR="006F7376" w:rsidRPr="009B3940">
        <w:rPr>
          <w:rFonts w:ascii="Times New Roman" w:hAnsi="Times New Roman"/>
          <w:sz w:val="24"/>
          <w:szCs w:val="24"/>
        </w:rPr>
        <w:t>D</w:t>
      </w:r>
      <w:r w:rsidR="00070CAB" w:rsidRPr="009B3940">
        <w:rPr>
          <w:rFonts w:ascii="Times New Roman" w:hAnsi="Times New Roman"/>
          <w:sz w:val="24"/>
          <w:szCs w:val="24"/>
        </w:rPr>
        <w:t>evelopment</w:t>
      </w:r>
      <w:r w:rsidR="006F7376" w:rsidRPr="009B3940">
        <w:rPr>
          <w:rFonts w:ascii="Times New Roman" w:hAnsi="Times New Roman"/>
          <w:sz w:val="24"/>
          <w:szCs w:val="24"/>
        </w:rPr>
        <w:t xml:space="preserve"> workshop</w:t>
      </w:r>
      <w:r w:rsidR="00070CAB" w:rsidRPr="009B3940">
        <w:rPr>
          <w:rFonts w:ascii="Times New Roman" w:hAnsi="Times New Roman"/>
          <w:sz w:val="24"/>
          <w:szCs w:val="24"/>
        </w:rPr>
        <w:t>:</w:t>
      </w:r>
    </w:p>
    <w:p w:rsidR="004D7B4E" w:rsidRPr="009B3940"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39968" behindDoc="0" locked="0" layoutInCell="1" allowOverlap="1" wp14:anchorId="03B6E635" wp14:editId="1AAA27F1">
                <wp:simplePos x="0" y="0"/>
                <wp:positionH relativeFrom="column">
                  <wp:posOffset>3432810</wp:posOffset>
                </wp:positionH>
                <wp:positionV relativeFrom="paragraph">
                  <wp:posOffset>162560</wp:posOffset>
                </wp:positionV>
                <wp:extent cx="1978025" cy="333375"/>
                <wp:effectExtent l="13335" t="10160" r="8890" b="8890"/>
                <wp:wrapNone/>
                <wp:docPr id="1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33375"/>
                        </a:xfrm>
                        <a:prstGeom prst="rect">
                          <a:avLst/>
                        </a:prstGeom>
                        <a:solidFill>
                          <a:srgbClr val="FFFFFF"/>
                        </a:solidFill>
                        <a:ln w="9525">
                          <a:solidFill>
                            <a:srgbClr val="000000"/>
                          </a:solidFill>
                          <a:miter lim="800000"/>
                          <a:headEnd/>
                          <a:tailEnd/>
                        </a:ln>
                      </wps:spPr>
                      <wps:txbx>
                        <w:txbxContent>
                          <w:p w:rsidR="00590C5B" w:rsidRPr="00631442" w:rsidRDefault="00590C5B" w:rsidP="004B77B8">
                            <w:pPr>
                              <w:rPr>
                                <w:rFonts w:ascii="Times New Roman" w:hAnsi="Times New Roman"/>
                                <w:sz w:val="24"/>
                                <w:szCs w:val="24"/>
                              </w:rPr>
                            </w:pPr>
                            <w:r w:rsidRPr="00631442">
                              <w:rPr>
                                <w:rFonts w:ascii="Times New Roman" w:hAnsi="Times New Roman"/>
                                <w:sz w:val="24"/>
                                <w:szCs w:val="24"/>
                              </w:rPr>
                              <w:t>7</w:t>
                            </w:r>
                            <w:r w:rsidR="00A92169">
                              <w:rPr>
                                <w:rFonts w:ascii="Times New Roman" w:hAnsi="Times New Roman"/>
                                <w:sz w:val="24"/>
                                <w:szCs w:val="24"/>
                              </w:rPr>
                              <w:t>5</w:t>
                            </w:r>
                            <w:bookmarkStart w:id="1" w:name="_GoBack"/>
                            <w:bookmarkEnd w:id="1"/>
                            <w:r w:rsidRPr="00631442">
                              <w:rPr>
                                <w:rFonts w:ascii="Times New Roman" w:hAnsi="Times New Roman"/>
                                <w:sz w:val="24"/>
                                <w:szCs w:val="24"/>
                              </w:rPr>
                              <w:t>% Approximately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36" type="#_x0000_t202" style="position:absolute;margin-left:270.3pt;margin-top:12.8pt;width:155.75pt;height:26.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">
                <v:textbox>
                  <w:txbxContent>
                    <w:p w:rsidR="00590C5B" w:rsidRPr="00631442" w:rsidRDefault="00590C5B" w:rsidP="004B77B8">
                      <w:pPr>
                        <w:rPr>
                          <w:rFonts w:ascii="Times New Roman" w:hAnsi="Times New Roman"/>
                          <w:sz w:val="24"/>
                          <w:szCs w:val="24"/>
                        </w:rPr>
                      </w:pPr>
                      <w:r w:rsidRPr="00631442">
                        <w:rPr>
                          <w:rFonts w:ascii="Times New Roman" w:hAnsi="Times New Roman"/>
                          <w:sz w:val="24"/>
                          <w:szCs w:val="24"/>
                        </w:rPr>
                        <w:t>7</w:t>
                      </w:r>
                      <w:r w:rsidR="00A92169">
                        <w:rPr>
                          <w:rFonts w:ascii="Times New Roman" w:hAnsi="Times New Roman"/>
                          <w:sz w:val="24"/>
                          <w:szCs w:val="24"/>
                        </w:rPr>
                        <w:t>5</w:t>
                      </w:r>
                      <w:bookmarkStart w:id="2" w:name="_GoBack"/>
                      <w:bookmarkEnd w:id="2"/>
                      <w:r w:rsidRPr="00631442">
                        <w:rPr>
                          <w:rFonts w:ascii="Times New Roman" w:hAnsi="Times New Roman"/>
                          <w:sz w:val="24"/>
                          <w:szCs w:val="24"/>
                        </w:rPr>
                        <w:t>% Approximately</w:t>
                      </w:r>
                    </w:p>
                  </w:txbxContent>
                </v:textbox>
              </v:shape>
            </w:pict>
          </mc:Fallback>
        </mc:AlternateContent>
      </w:r>
      <w:r w:rsidR="00631442" w:rsidRPr="009B3940">
        <w:rPr>
          <w:rFonts w:ascii="Times New Roman" w:hAnsi="Times New Roman"/>
        </w:rPr>
        <w:t xml:space="preserve">                                       </w:t>
      </w:r>
    </w:p>
    <w:p w:rsidR="006F7376" w:rsidRPr="009B3940"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rPr>
        <w:t>2</w:t>
      </w:r>
      <w:r w:rsidR="006F1A45" w:rsidRPr="009B3940">
        <w:rPr>
          <w:rFonts w:ascii="Times New Roman" w:hAnsi="Times New Roman"/>
          <w:b/>
        </w:rPr>
        <w:t>.1</w:t>
      </w:r>
      <w:r w:rsidR="00974F40" w:rsidRPr="009B3940">
        <w:rPr>
          <w:rFonts w:ascii="Times New Roman" w:hAnsi="Times New Roman"/>
          <w:b/>
        </w:rPr>
        <w:t>0</w:t>
      </w:r>
      <w:r w:rsidR="00631442" w:rsidRPr="009B3940">
        <w:rPr>
          <w:rFonts w:ascii="Times New Roman" w:hAnsi="Times New Roman"/>
        </w:rPr>
        <w:t xml:space="preserve">  </w:t>
      </w:r>
      <w:r w:rsidR="006F1A45" w:rsidRPr="009B3940">
        <w:rPr>
          <w:rFonts w:ascii="Times New Roman" w:hAnsi="Times New Roman"/>
        </w:rPr>
        <w:t xml:space="preserve"> </w:t>
      </w:r>
      <w:r w:rsidR="00001DA6" w:rsidRPr="009B3940">
        <w:rPr>
          <w:rFonts w:ascii="Times New Roman" w:hAnsi="Times New Roman"/>
          <w:sz w:val="24"/>
          <w:szCs w:val="24"/>
        </w:rPr>
        <w:t>Average percentage of attendance of students</w:t>
      </w:r>
    </w:p>
    <w:p w:rsidR="000143D5" w:rsidRPr="009B3940" w:rsidRDefault="000143D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B54E1" w:rsidRDefault="00EB54E1"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A06453" w:rsidRDefault="00A06453"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A06453" w:rsidRDefault="00A06453"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A06453" w:rsidRDefault="00A06453"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A06453" w:rsidRDefault="00A06453"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A06453" w:rsidRDefault="00A06453"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413185" w:rsidRPr="009B3940"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b/>
        </w:rPr>
        <w:lastRenderedPageBreak/>
        <w:t>2.11</w:t>
      </w:r>
      <w:r w:rsidRPr="009B3940">
        <w:rPr>
          <w:rFonts w:ascii="Times New Roman" w:hAnsi="Times New Roman"/>
        </w:rPr>
        <w:t xml:space="preserve"> </w:t>
      </w:r>
      <w:r w:rsidR="00631442" w:rsidRPr="009B3940">
        <w:rPr>
          <w:rFonts w:ascii="Times New Roman" w:hAnsi="Times New Roman"/>
        </w:rPr>
        <w:t xml:space="preserve">  </w:t>
      </w:r>
      <w:r w:rsidR="006F7376" w:rsidRPr="009B3940">
        <w:rPr>
          <w:rFonts w:ascii="Times New Roman" w:hAnsi="Times New Roman"/>
          <w:sz w:val="24"/>
          <w:szCs w:val="24"/>
        </w:rPr>
        <w:t>Course/Programme</w:t>
      </w:r>
      <w:r w:rsidR="003D5A77" w:rsidRPr="009B3940">
        <w:rPr>
          <w:rFonts w:ascii="Times New Roman" w:hAnsi="Times New Roman"/>
          <w:sz w:val="24"/>
          <w:szCs w:val="24"/>
        </w:rPr>
        <w:t xml:space="preserve"> wise</w:t>
      </w:r>
      <w:r w:rsidR="006F7376" w:rsidRPr="009B3940">
        <w:rPr>
          <w:rFonts w:ascii="Times New Roman" w:hAnsi="Times New Roman"/>
          <w:sz w:val="24"/>
          <w:szCs w:val="24"/>
        </w:rPr>
        <w:t xml:space="preserve"> </w:t>
      </w:r>
      <w:r w:rsidR="000A5DE7" w:rsidRPr="009B3940">
        <w:rPr>
          <w:rFonts w:ascii="Times New Roman" w:hAnsi="Times New Roman"/>
          <w:sz w:val="24"/>
          <w:szCs w:val="24"/>
        </w:rPr>
        <w:t>Distribution</w:t>
      </w:r>
      <w:r w:rsidR="00FF4A0C" w:rsidRPr="009B3940">
        <w:rPr>
          <w:rFonts w:ascii="Times New Roman" w:hAnsi="Times New Roman"/>
          <w:sz w:val="24"/>
          <w:szCs w:val="24"/>
        </w:rPr>
        <w:t xml:space="preserve"> of pass </w:t>
      </w:r>
      <w:r w:rsidR="000A5DE7" w:rsidRPr="009B3940">
        <w:rPr>
          <w:rFonts w:ascii="Times New Roman" w:hAnsi="Times New Roman"/>
          <w:sz w:val="24"/>
          <w:szCs w:val="24"/>
        </w:rPr>
        <w:t>percentage:</w:t>
      </w:r>
      <w:r w:rsidR="00413185" w:rsidRPr="009B3940">
        <w:rPr>
          <w:rFonts w:ascii="Times New Roman" w:hAnsi="Times New Roman"/>
        </w:rPr>
        <w:t xml:space="preserve">               </w:t>
      </w:r>
    </w:p>
    <w:p w:rsidR="00001DA6" w:rsidRPr="009B3940"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B3940">
        <w:rPr>
          <w:rFonts w:ascii="Times New Roman" w:hAnsi="Times New Roman"/>
        </w:rPr>
        <w:t xml:space="preserve">        </w:t>
      </w:r>
      <w:r w:rsidR="004B77B8" w:rsidRPr="009B3940">
        <w:rPr>
          <w:rFonts w:ascii="Times New Roman" w:hAnsi="Times New Roman"/>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3E1455" w:rsidRPr="009B3940"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Division</w:t>
            </w:r>
          </w:p>
        </w:tc>
      </w:tr>
      <w:tr w:rsidR="003E1455" w:rsidRPr="009B3940"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napToGrid w:val="0"/>
              <w:spacing w:line="276" w:lineRule="auto"/>
              <w:jc w:val="both"/>
              <w:rPr>
                <w:rFonts w:ascii="Times New Roman" w:hAnsi="Times New Roman"/>
                <w:sz w:val="24"/>
                <w:szCs w:val="24"/>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9B3940" w:rsidRDefault="003E1455" w:rsidP="008037AE">
            <w:pPr>
              <w:pStyle w:val="NoSpacing"/>
              <w:snapToGrid w:val="0"/>
              <w:spacing w:line="276" w:lineRule="auto"/>
              <w:jc w:val="both"/>
              <w:rPr>
                <w:rFonts w:ascii="Times New Roman" w:hAnsi="Times New Roman"/>
                <w:sz w:val="24"/>
                <w:szCs w:val="24"/>
              </w:rPr>
            </w:pPr>
          </w:p>
        </w:tc>
        <w:tc>
          <w:tcPr>
            <w:tcW w:w="1534"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 %</w:t>
            </w:r>
          </w:p>
        </w:tc>
        <w:tc>
          <w:tcPr>
            <w:tcW w:w="108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II %</w:t>
            </w:r>
          </w:p>
        </w:tc>
        <w:tc>
          <w:tcPr>
            <w:tcW w:w="990" w:type="dxa"/>
            <w:tcBorders>
              <w:top w:val="single" w:sz="4" w:space="0" w:color="000000"/>
              <w:left w:val="single" w:sz="4" w:space="0" w:color="000000"/>
              <w:bottom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9B3940" w:rsidRDefault="003E1455" w:rsidP="008037AE">
            <w:pPr>
              <w:pStyle w:val="NoSpacing"/>
              <w:spacing w:line="276" w:lineRule="auto"/>
              <w:jc w:val="center"/>
              <w:rPr>
                <w:rFonts w:ascii="Times New Roman" w:hAnsi="Times New Roman"/>
                <w:sz w:val="24"/>
                <w:szCs w:val="24"/>
              </w:rPr>
            </w:pPr>
            <w:r w:rsidRPr="009B3940">
              <w:rPr>
                <w:rFonts w:ascii="Times New Roman" w:hAnsi="Times New Roman"/>
                <w:sz w:val="24"/>
                <w:szCs w:val="24"/>
              </w:rPr>
              <w:t>Pass %</w:t>
            </w:r>
          </w:p>
        </w:tc>
      </w:tr>
      <w:tr w:rsidR="003E1455" w:rsidRPr="009B3940" w:rsidTr="003E1455">
        <w:tc>
          <w:tcPr>
            <w:tcW w:w="1734" w:type="dxa"/>
            <w:tcBorders>
              <w:left w:val="single" w:sz="4" w:space="0" w:color="000000"/>
              <w:bottom w:val="single" w:sz="4" w:space="0" w:color="000000"/>
            </w:tcBorders>
            <w:shd w:val="clear" w:color="auto" w:fill="auto"/>
          </w:tcPr>
          <w:p w:rsidR="003E1455" w:rsidRPr="009B3940" w:rsidRDefault="00AF5F57" w:rsidP="008037AE">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 xml:space="preserve">    BA</w:t>
            </w:r>
          </w:p>
        </w:tc>
        <w:tc>
          <w:tcPr>
            <w:tcW w:w="1526" w:type="dxa"/>
            <w:tcBorders>
              <w:left w:val="single" w:sz="4" w:space="0" w:color="000000"/>
              <w:bottom w:val="single" w:sz="4" w:space="0" w:color="000000"/>
            </w:tcBorders>
            <w:shd w:val="clear" w:color="auto" w:fill="auto"/>
          </w:tcPr>
          <w:p w:rsidR="003E1455" w:rsidRPr="009B3940" w:rsidRDefault="00A06453" w:rsidP="00653D82">
            <w:pPr>
              <w:pStyle w:val="NoSpacing"/>
              <w:snapToGrid w:val="0"/>
              <w:spacing w:line="276" w:lineRule="auto"/>
              <w:jc w:val="center"/>
              <w:rPr>
                <w:rFonts w:ascii="Times New Roman" w:hAnsi="Times New Roman"/>
                <w:sz w:val="24"/>
                <w:szCs w:val="24"/>
              </w:rPr>
            </w:pPr>
            <w:r>
              <w:rPr>
                <w:rFonts w:ascii="Times New Roman" w:hAnsi="Times New Roman"/>
                <w:sz w:val="24"/>
                <w:szCs w:val="24"/>
              </w:rPr>
              <w:t>291</w:t>
            </w:r>
          </w:p>
        </w:tc>
        <w:tc>
          <w:tcPr>
            <w:tcW w:w="1534" w:type="dxa"/>
            <w:tcBorders>
              <w:left w:val="single" w:sz="4" w:space="0" w:color="000000"/>
              <w:bottom w:val="single" w:sz="4" w:space="0" w:color="000000"/>
            </w:tcBorders>
            <w:shd w:val="clear" w:color="auto" w:fill="auto"/>
          </w:tcPr>
          <w:p w:rsidR="003E1455"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3E1455" w:rsidRPr="009B3940" w:rsidRDefault="00A06453" w:rsidP="000143D5">
            <w:pPr>
              <w:pStyle w:val="NoSpacing"/>
              <w:spacing w:line="276" w:lineRule="auto"/>
              <w:jc w:val="center"/>
              <w:rPr>
                <w:rFonts w:ascii="Times New Roman" w:hAnsi="Times New Roman"/>
                <w:sz w:val="24"/>
                <w:szCs w:val="24"/>
              </w:rPr>
            </w:pPr>
            <w:r>
              <w:rPr>
                <w:rFonts w:ascii="Times New Roman" w:hAnsi="Times New Roman"/>
                <w:sz w:val="24"/>
                <w:szCs w:val="24"/>
              </w:rPr>
              <w:t>2.79</w:t>
            </w:r>
            <w:r w:rsidR="00D221C9">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3E1455" w:rsidRPr="009B3940" w:rsidRDefault="00A06453" w:rsidP="00D221C9">
            <w:pPr>
              <w:pStyle w:val="NoSpacing"/>
              <w:spacing w:line="276" w:lineRule="auto"/>
              <w:jc w:val="center"/>
              <w:rPr>
                <w:rFonts w:ascii="Times New Roman" w:hAnsi="Times New Roman"/>
                <w:sz w:val="24"/>
                <w:szCs w:val="24"/>
              </w:rPr>
            </w:pPr>
            <w:r>
              <w:rPr>
                <w:rFonts w:ascii="Times New Roman" w:hAnsi="Times New Roman"/>
                <w:sz w:val="24"/>
                <w:szCs w:val="24"/>
              </w:rPr>
              <w:t>49</w:t>
            </w:r>
            <w:r w:rsidR="00AF5F57" w:rsidRPr="009B3940">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3E1455" w:rsidRPr="009B3940" w:rsidRDefault="00A06453" w:rsidP="00A06453">
            <w:pPr>
              <w:pStyle w:val="NoSpacing"/>
              <w:spacing w:line="276" w:lineRule="auto"/>
              <w:jc w:val="center"/>
              <w:rPr>
                <w:rFonts w:ascii="Times New Roman" w:hAnsi="Times New Roman"/>
                <w:sz w:val="24"/>
                <w:szCs w:val="24"/>
              </w:rPr>
            </w:pPr>
            <w:r>
              <w:rPr>
                <w:rFonts w:ascii="Times New Roman" w:hAnsi="Times New Roman"/>
                <w:sz w:val="24"/>
                <w:szCs w:val="24"/>
              </w:rPr>
              <w:t>47</w:t>
            </w:r>
            <w:r w:rsidR="00AF5F57" w:rsidRPr="009B3940">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3E1455" w:rsidRPr="009B3940" w:rsidRDefault="00A06453" w:rsidP="00AE78BF">
            <w:pPr>
              <w:pStyle w:val="NoSpacing"/>
              <w:spacing w:line="276" w:lineRule="auto"/>
              <w:jc w:val="center"/>
              <w:rPr>
                <w:rFonts w:ascii="Times New Roman" w:hAnsi="Times New Roman"/>
                <w:sz w:val="24"/>
                <w:szCs w:val="24"/>
              </w:rPr>
            </w:pPr>
            <w:r>
              <w:rPr>
                <w:rFonts w:ascii="Times New Roman" w:hAnsi="Times New Roman"/>
                <w:sz w:val="24"/>
                <w:szCs w:val="24"/>
              </w:rPr>
              <w:t>86</w:t>
            </w:r>
            <w:r w:rsidR="00AF5F57" w:rsidRPr="009B3940">
              <w:rPr>
                <w:rFonts w:ascii="Times New Roman" w:hAnsi="Times New Roman"/>
                <w:sz w:val="24"/>
                <w:szCs w:val="24"/>
              </w:rPr>
              <w:t>%</w:t>
            </w:r>
          </w:p>
        </w:tc>
      </w:tr>
      <w:tr w:rsidR="00AF5F57" w:rsidRPr="009B3940" w:rsidTr="003E1455">
        <w:tc>
          <w:tcPr>
            <w:tcW w:w="1734" w:type="dxa"/>
            <w:tcBorders>
              <w:left w:val="single" w:sz="4" w:space="0" w:color="000000"/>
              <w:bottom w:val="single" w:sz="4" w:space="0" w:color="000000"/>
            </w:tcBorders>
            <w:shd w:val="clear" w:color="auto" w:fill="auto"/>
          </w:tcPr>
          <w:p w:rsidR="00AF5F57" w:rsidRPr="009B3940" w:rsidRDefault="00AF5F57" w:rsidP="001060C7">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MA(Sanskrit)</w:t>
            </w:r>
          </w:p>
        </w:tc>
        <w:tc>
          <w:tcPr>
            <w:tcW w:w="1526" w:type="dxa"/>
            <w:tcBorders>
              <w:left w:val="single" w:sz="4" w:space="0" w:color="000000"/>
              <w:bottom w:val="single" w:sz="4" w:space="0" w:color="000000"/>
            </w:tcBorders>
            <w:shd w:val="clear" w:color="auto" w:fill="auto"/>
          </w:tcPr>
          <w:p w:rsidR="00AF5F57" w:rsidRPr="009B3940" w:rsidRDefault="00D221C9" w:rsidP="00A06453">
            <w:pPr>
              <w:pStyle w:val="NoSpacing"/>
              <w:snapToGrid w:val="0"/>
              <w:spacing w:line="276" w:lineRule="auto"/>
              <w:jc w:val="center"/>
              <w:rPr>
                <w:rFonts w:ascii="Times New Roman" w:hAnsi="Times New Roman"/>
                <w:sz w:val="24"/>
                <w:szCs w:val="24"/>
              </w:rPr>
            </w:pPr>
            <w:r>
              <w:rPr>
                <w:rFonts w:ascii="Times New Roman" w:hAnsi="Times New Roman"/>
                <w:sz w:val="24"/>
                <w:szCs w:val="24"/>
              </w:rPr>
              <w:t>3</w:t>
            </w:r>
            <w:r w:rsidR="00A06453">
              <w:rPr>
                <w:rFonts w:ascii="Times New Roman" w:hAnsi="Times New Roman"/>
                <w:sz w:val="24"/>
                <w:szCs w:val="24"/>
              </w:rPr>
              <w:t>6</w:t>
            </w:r>
          </w:p>
        </w:tc>
        <w:tc>
          <w:tcPr>
            <w:tcW w:w="1534" w:type="dxa"/>
            <w:tcBorders>
              <w:left w:val="single" w:sz="4" w:space="0" w:color="000000"/>
              <w:bottom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A06453" w:rsidP="00D221C9">
            <w:pPr>
              <w:pStyle w:val="NoSpacing"/>
              <w:spacing w:line="276" w:lineRule="auto"/>
              <w:jc w:val="center"/>
              <w:rPr>
                <w:rFonts w:ascii="Times New Roman" w:hAnsi="Times New Roman"/>
                <w:sz w:val="24"/>
                <w:szCs w:val="24"/>
              </w:rPr>
            </w:pPr>
            <w:r>
              <w:rPr>
                <w:rFonts w:ascii="Times New Roman" w:hAnsi="Times New Roman"/>
                <w:sz w:val="24"/>
                <w:szCs w:val="24"/>
              </w:rPr>
              <w:t>36</w:t>
            </w:r>
            <w:r w:rsidR="00AF5F57"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A06453" w:rsidP="0050603F">
            <w:pPr>
              <w:pStyle w:val="NoSpacing"/>
              <w:spacing w:line="276" w:lineRule="auto"/>
              <w:jc w:val="center"/>
              <w:rPr>
                <w:rFonts w:ascii="Times New Roman" w:hAnsi="Times New Roman"/>
                <w:sz w:val="24"/>
                <w:szCs w:val="24"/>
              </w:rPr>
            </w:pPr>
            <w:r>
              <w:rPr>
                <w:rFonts w:ascii="Times New Roman" w:hAnsi="Times New Roman"/>
                <w:sz w:val="24"/>
                <w:szCs w:val="24"/>
              </w:rPr>
              <w:t>58</w:t>
            </w:r>
            <w:r w:rsidR="00AF5F57" w:rsidRPr="009B3940">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AF5F57" w:rsidRPr="009B3940" w:rsidRDefault="00A06453" w:rsidP="000143D5">
            <w:pPr>
              <w:pStyle w:val="NoSpacing"/>
              <w:spacing w:line="276" w:lineRule="auto"/>
              <w:jc w:val="center"/>
              <w:rPr>
                <w:rFonts w:ascii="Times New Roman" w:hAnsi="Times New Roman"/>
                <w:sz w:val="24"/>
                <w:szCs w:val="24"/>
              </w:rPr>
            </w:pPr>
            <w:r>
              <w:rPr>
                <w:rFonts w:ascii="Times New Roman" w:hAnsi="Times New Roman"/>
                <w:sz w:val="24"/>
                <w:szCs w:val="24"/>
              </w:rPr>
              <w:t>5.6</w:t>
            </w:r>
            <w:r w:rsidR="00AF5F57" w:rsidRPr="009B3940">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A06453" w:rsidP="0050603F">
            <w:pPr>
              <w:pStyle w:val="NoSpacing"/>
              <w:spacing w:line="276" w:lineRule="auto"/>
              <w:jc w:val="center"/>
              <w:rPr>
                <w:rFonts w:ascii="Times New Roman" w:hAnsi="Times New Roman"/>
                <w:sz w:val="24"/>
                <w:szCs w:val="24"/>
              </w:rPr>
            </w:pPr>
            <w:r>
              <w:rPr>
                <w:rFonts w:ascii="Times New Roman" w:hAnsi="Times New Roman"/>
                <w:sz w:val="24"/>
                <w:szCs w:val="24"/>
              </w:rPr>
              <w:t>100</w:t>
            </w:r>
            <w:r w:rsidR="00AF5F57" w:rsidRPr="009B3940">
              <w:rPr>
                <w:rFonts w:ascii="Times New Roman" w:hAnsi="Times New Roman"/>
                <w:sz w:val="24"/>
                <w:szCs w:val="24"/>
              </w:rPr>
              <w:t>%</w:t>
            </w:r>
          </w:p>
        </w:tc>
      </w:tr>
      <w:tr w:rsidR="00AF5F57" w:rsidRPr="009B3940" w:rsidTr="003E1455">
        <w:tc>
          <w:tcPr>
            <w:tcW w:w="1734" w:type="dxa"/>
            <w:tcBorders>
              <w:left w:val="single" w:sz="4" w:space="0" w:color="000000"/>
              <w:bottom w:val="single" w:sz="4" w:space="0" w:color="000000"/>
            </w:tcBorders>
            <w:shd w:val="clear" w:color="auto" w:fill="auto"/>
          </w:tcPr>
          <w:p w:rsidR="00771D35" w:rsidRPr="009B3940" w:rsidRDefault="00AF5F57" w:rsidP="001060C7">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 xml:space="preserve">MA </w:t>
            </w:r>
            <w:r w:rsidR="00771D35" w:rsidRPr="009B3940">
              <w:rPr>
                <w:rFonts w:ascii="Times New Roman" w:hAnsi="Times New Roman"/>
                <w:sz w:val="24"/>
                <w:szCs w:val="24"/>
              </w:rPr>
              <w:t xml:space="preserve">       </w:t>
            </w:r>
          </w:p>
          <w:p w:rsidR="00AF5F57" w:rsidRPr="009B3940" w:rsidRDefault="00AF5F57" w:rsidP="001060C7">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 Education)</w:t>
            </w:r>
          </w:p>
        </w:tc>
        <w:tc>
          <w:tcPr>
            <w:tcW w:w="1526" w:type="dxa"/>
            <w:tcBorders>
              <w:left w:val="single" w:sz="4" w:space="0" w:color="000000"/>
              <w:bottom w:val="single" w:sz="4" w:space="0" w:color="000000"/>
            </w:tcBorders>
            <w:shd w:val="clear" w:color="auto" w:fill="auto"/>
          </w:tcPr>
          <w:p w:rsidR="00AF5F57" w:rsidRPr="009B3940" w:rsidRDefault="00D221C9" w:rsidP="000143D5">
            <w:pPr>
              <w:pStyle w:val="NoSpacing"/>
              <w:snapToGrid w:val="0"/>
              <w:spacing w:line="276" w:lineRule="auto"/>
              <w:jc w:val="center"/>
              <w:rPr>
                <w:rFonts w:ascii="Times New Roman" w:hAnsi="Times New Roman"/>
                <w:sz w:val="24"/>
                <w:szCs w:val="24"/>
              </w:rPr>
            </w:pPr>
            <w:r>
              <w:rPr>
                <w:rFonts w:ascii="Times New Roman" w:hAnsi="Times New Roman"/>
                <w:sz w:val="24"/>
                <w:szCs w:val="24"/>
              </w:rPr>
              <w:t>61</w:t>
            </w:r>
          </w:p>
        </w:tc>
        <w:tc>
          <w:tcPr>
            <w:tcW w:w="1534" w:type="dxa"/>
            <w:tcBorders>
              <w:left w:val="single" w:sz="4" w:space="0" w:color="000000"/>
              <w:bottom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A06453" w:rsidP="00D221C9">
            <w:pPr>
              <w:pStyle w:val="NoSpacing"/>
              <w:spacing w:line="276" w:lineRule="auto"/>
              <w:jc w:val="center"/>
              <w:rPr>
                <w:rFonts w:ascii="Times New Roman" w:hAnsi="Times New Roman"/>
                <w:sz w:val="24"/>
                <w:szCs w:val="24"/>
              </w:rPr>
            </w:pPr>
            <w:r>
              <w:rPr>
                <w:rFonts w:ascii="Times New Roman" w:hAnsi="Times New Roman"/>
                <w:sz w:val="24"/>
                <w:szCs w:val="24"/>
              </w:rPr>
              <w:t>23</w:t>
            </w:r>
            <w:r w:rsidR="00AF5F57"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A06453" w:rsidP="00A06453">
            <w:pPr>
              <w:pStyle w:val="NoSpacing"/>
              <w:spacing w:line="276" w:lineRule="auto"/>
              <w:jc w:val="center"/>
              <w:rPr>
                <w:rFonts w:ascii="Times New Roman" w:hAnsi="Times New Roman"/>
                <w:sz w:val="24"/>
                <w:szCs w:val="24"/>
              </w:rPr>
            </w:pPr>
            <w:r>
              <w:rPr>
                <w:rFonts w:ascii="Times New Roman" w:hAnsi="Times New Roman"/>
                <w:sz w:val="24"/>
                <w:szCs w:val="24"/>
              </w:rPr>
              <w:t>70</w:t>
            </w:r>
            <w:r w:rsidR="00AF5F57" w:rsidRPr="009B3940">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AF5F57" w:rsidRPr="009B3940" w:rsidRDefault="00A06453" w:rsidP="005F0296">
            <w:pPr>
              <w:pStyle w:val="NoSpacing"/>
              <w:spacing w:line="276" w:lineRule="auto"/>
              <w:jc w:val="center"/>
              <w:rPr>
                <w:rFonts w:ascii="Times New Roman" w:hAnsi="Times New Roman"/>
                <w:sz w:val="24"/>
                <w:szCs w:val="24"/>
              </w:rPr>
            </w:pPr>
            <w:r>
              <w:rPr>
                <w:rFonts w:ascii="Times New Roman" w:hAnsi="Times New Roman"/>
                <w:sz w:val="24"/>
                <w:szCs w:val="24"/>
              </w:rPr>
              <w:t>6.7</w:t>
            </w:r>
            <w:r w:rsidR="00AF5F57" w:rsidRPr="009B3940">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A06453" w:rsidP="000143D5">
            <w:pPr>
              <w:pStyle w:val="NoSpacing"/>
              <w:spacing w:line="276" w:lineRule="auto"/>
              <w:jc w:val="center"/>
              <w:rPr>
                <w:rFonts w:ascii="Times New Roman" w:hAnsi="Times New Roman"/>
                <w:sz w:val="24"/>
                <w:szCs w:val="24"/>
              </w:rPr>
            </w:pPr>
            <w:r>
              <w:rPr>
                <w:rFonts w:ascii="Times New Roman" w:hAnsi="Times New Roman"/>
                <w:sz w:val="24"/>
                <w:szCs w:val="24"/>
              </w:rPr>
              <w:t>98</w:t>
            </w:r>
            <w:r w:rsidR="00AF5F57" w:rsidRPr="009B3940">
              <w:rPr>
                <w:rFonts w:ascii="Times New Roman" w:hAnsi="Times New Roman"/>
                <w:sz w:val="24"/>
                <w:szCs w:val="24"/>
              </w:rPr>
              <w:t>%</w:t>
            </w:r>
          </w:p>
        </w:tc>
      </w:tr>
      <w:tr w:rsidR="00AF5F57" w:rsidRPr="009B3940" w:rsidTr="003E1455">
        <w:tc>
          <w:tcPr>
            <w:tcW w:w="1734" w:type="dxa"/>
            <w:tcBorders>
              <w:left w:val="single" w:sz="4" w:space="0" w:color="000000"/>
              <w:bottom w:val="single" w:sz="4" w:space="0" w:color="000000"/>
            </w:tcBorders>
            <w:shd w:val="clear" w:color="auto" w:fill="auto"/>
          </w:tcPr>
          <w:p w:rsidR="00AF5F57" w:rsidRPr="009B3940" w:rsidRDefault="00AF5F57" w:rsidP="008037AE">
            <w:pPr>
              <w:pStyle w:val="NoSpacing"/>
              <w:snapToGrid w:val="0"/>
              <w:spacing w:line="276" w:lineRule="auto"/>
              <w:jc w:val="both"/>
              <w:rPr>
                <w:rFonts w:ascii="Times New Roman" w:hAnsi="Times New Roman"/>
                <w:sz w:val="24"/>
                <w:szCs w:val="24"/>
              </w:rPr>
            </w:pPr>
            <w:r w:rsidRPr="009B3940">
              <w:rPr>
                <w:rFonts w:ascii="Times New Roman" w:hAnsi="Times New Roman"/>
                <w:sz w:val="24"/>
                <w:szCs w:val="24"/>
              </w:rPr>
              <w:t>B.Sc.</w:t>
            </w:r>
          </w:p>
        </w:tc>
        <w:tc>
          <w:tcPr>
            <w:tcW w:w="1526" w:type="dxa"/>
            <w:tcBorders>
              <w:left w:val="single" w:sz="4" w:space="0" w:color="000000"/>
              <w:bottom w:val="single" w:sz="4" w:space="0" w:color="000000"/>
            </w:tcBorders>
            <w:shd w:val="clear" w:color="auto" w:fill="auto"/>
          </w:tcPr>
          <w:p w:rsidR="00AF5F57" w:rsidRPr="009B3940" w:rsidRDefault="00D221C9" w:rsidP="00A06453">
            <w:pPr>
              <w:pStyle w:val="NoSpacing"/>
              <w:snapToGrid w:val="0"/>
              <w:spacing w:line="276" w:lineRule="auto"/>
              <w:jc w:val="center"/>
              <w:rPr>
                <w:rFonts w:ascii="Times New Roman" w:hAnsi="Times New Roman"/>
                <w:sz w:val="24"/>
                <w:szCs w:val="24"/>
              </w:rPr>
            </w:pPr>
            <w:r>
              <w:rPr>
                <w:rFonts w:ascii="Times New Roman" w:hAnsi="Times New Roman"/>
                <w:sz w:val="24"/>
                <w:szCs w:val="24"/>
              </w:rPr>
              <w:t>7</w:t>
            </w:r>
            <w:r w:rsidR="00A06453">
              <w:rPr>
                <w:rFonts w:ascii="Times New Roman" w:hAnsi="Times New Roman"/>
                <w:sz w:val="24"/>
                <w:szCs w:val="24"/>
              </w:rPr>
              <w:t>6</w:t>
            </w:r>
          </w:p>
        </w:tc>
        <w:tc>
          <w:tcPr>
            <w:tcW w:w="1534" w:type="dxa"/>
            <w:tcBorders>
              <w:left w:val="single" w:sz="4" w:space="0" w:color="000000"/>
              <w:bottom w:val="single" w:sz="4" w:space="0" w:color="000000"/>
            </w:tcBorders>
            <w:shd w:val="clear" w:color="auto" w:fill="auto"/>
          </w:tcPr>
          <w:p w:rsidR="00AF5F57" w:rsidRPr="009B3940" w:rsidRDefault="00AF5F57" w:rsidP="000143D5">
            <w:pPr>
              <w:pStyle w:val="NoSpacing"/>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A06453" w:rsidP="00653D82">
            <w:pPr>
              <w:pStyle w:val="NoSpacing"/>
              <w:spacing w:line="276" w:lineRule="auto"/>
              <w:jc w:val="center"/>
              <w:rPr>
                <w:rFonts w:ascii="Times New Roman" w:hAnsi="Times New Roman"/>
                <w:sz w:val="24"/>
                <w:szCs w:val="24"/>
              </w:rPr>
            </w:pPr>
            <w:r>
              <w:rPr>
                <w:rFonts w:ascii="Times New Roman" w:hAnsi="Times New Roman"/>
                <w:sz w:val="24"/>
                <w:szCs w:val="24"/>
              </w:rPr>
              <w:t>6</w:t>
            </w:r>
            <w:r w:rsidR="00AF5F57" w:rsidRPr="009B3940">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9B3940" w:rsidRDefault="00A06453" w:rsidP="00653D82">
            <w:pPr>
              <w:pStyle w:val="NoSpacing"/>
              <w:spacing w:line="276" w:lineRule="auto"/>
              <w:jc w:val="center"/>
              <w:rPr>
                <w:rFonts w:ascii="Times New Roman" w:hAnsi="Times New Roman"/>
                <w:sz w:val="24"/>
                <w:szCs w:val="24"/>
              </w:rPr>
            </w:pPr>
            <w:r>
              <w:rPr>
                <w:rFonts w:ascii="Times New Roman" w:hAnsi="Times New Roman"/>
                <w:sz w:val="24"/>
                <w:szCs w:val="24"/>
              </w:rPr>
              <w:t>84.8</w:t>
            </w:r>
            <w:r w:rsidR="00AF5F57" w:rsidRPr="009B3940">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AF5F57" w:rsidRPr="009B3940" w:rsidRDefault="00A06453" w:rsidP="005F0296">
            <w:pPr>
              <w:pStyle w:val="NoSpacing"/>
              <w:spacing w:line="276" w:lineRule="auto"/>
              <w:jc w:val="center"/>
              <w:rPr>
                <w:rFonts w:ascii="Times New Roman" w:hAnsi="Times New Roman"/>
                <w:sz w:val="24"/>
                <w:szCs w:val="24"/>
              </w:rPr>
            </w:pPr>
            <w:r>
              <w:rPr>
                <w:rFonts w:ascii="Times New Roman" w:hAnsi="Times New Roman"/>
                <w:sz w:val="24"/>
                <w:szCs w:val="24"/>
              </w:rPr>
              <w:t>9</w:t>
            </w:r>
            <w:r w:rsidR="00AF5F57" w:rsidRPr="009B3940">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AF5F57" w:rsidRPr="009B3940" w:rsidRDefault="00A06453" w:rsidP="00D221C9">
            <w:pPr>
              <w:pStyle w:val="NoSpacing"/>
              <w:spacing w:line="276" w:lineRule="auto"/>
              <w:jc w:val="center"/>
              <w:rPr>
                <w:rFonts w:ascii="Times New Roman" w:hAnsi="Times New Roman"/>
                <w:sz w:val="24"/>
                <w:szCs w:val="24"/>
              </w:rPr>
            </w:pPr>
            <w:r>
              <w:rPr>
                <w:rFonts w:ascii="Times New Roman" w:hAnsi="Times New Roman"/>
                <w:sz w:val="24"/>
                <w:szCs w:val="24"/>
              </w:rPr>
              <w:t>86.8</w:t>
            </w:r>
            <w:r w:rsidR="00AF5F57" w:rsidRPr="009B3940">
              <w:rPr>
                <w:rFonts w:ascii="Times New Roman" w:hAnsi="Times New Roman"/>
                <w:sz w:val="24"/>
                <w:szCs w:val="24"/>
              </w:rPr>
              <w:t>%</w:t>
            </w:r>
          </w:p>
        </w:tc>
      </w:tr>
    </w:tbl>
    <w:p w:rsidR="005330A3" w:rsidRPr="009B3940"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9B3940">
        <w:rPr>
          <w:rFonts w:ascii="Times New Roman" w:hAnsi="Times New Roman"/>
          <w:b/>
          <w:sz w:val="24"/>
          <w:szCs w:val="24"/>
        </w:rPr>
        <w:t>2</w:t>
      </w:r>
      <w:r w:rsidR="006F1A45" w:rsidRPr="009B3940">
        <w:rPr>
          <w:rFonts w:ascii="Times New Roman" w:hAnsi="Times New Roman"/>
          <w:b/>
          <w:sz w:val="24"/>
          <w:szCs w:val="24"/>
        </w:rPr>
        <w:t>.1</w:t>
      </w:r>
      <w:r w:rsidR="00DA5C6E" w:rsidRPr="009B3940">
        <w:rPr>
          <w:rFonts w:ascii="Times New Roman" w:hAnsi="Times New Roman"/>
          <w:b/>
          <w:sz w:val="24"/>
          <w:szCs w:val="24"/>
        </w:rPr>
        <w:t>2</w:t>
      </w:r>
      <w:r w:rsidR="00631442" w:rsidRPr="009B3940">
        <w:rPr>
          <w:rFonts w:ascii="Times New Roman" w:hAnsi="Times New Roman"/>
          <w:sz w:val="24"/>
          <w:szCs w:val="24"/>
        </w:rPr>
        <w:t xml:space="preserve">  </w:t>
      </w:r>
      <w:r w:rsidR="006F1A45" w:rsidRPr="009B3940">
        <w:rPr>
          <w:rFonts w:ascii="Times New Roman" w:hAnsi="Times New Roman"/>
          <w:sz w:val="24"/>
          <w:szCs w:val="24"/>
        </w:rPr>
        <w:t xml:space="preserve"> </w:t>
      </w:r>
      <w:r w:rsidR="00812AB8" w:rsidRPr="009B3940">
        <w:rPr>
          <w:rFonts w:ascii="Times New Roman" w:hAnsi="Times New Roman"/>
          <w:sz w:val="24"/>
          <w:szCs w:val="24"/>
        </w:rPr>
        <w:t>How does IQAC Contribute/Monitor/Evaluate</w:t>
      </w:r>
      <w:r w:rsidR="00FF4A0C" w:rsidRPr="009B3940">
        <w:rPr>
          <w:rFonts w:ascii="Times New Roman" w:hAnsi="Times New Roman"/>
          <w:sz w:val="24"/>
          <w:szCs w:val="24"/>
        </w:rPr>
        <w:t xml:space="preserve"> the Teaching &amp; Learning </w:t>
      </w:r>
      <w:r w:rsidR="00AF5F57" w:rsidRPr="009B3940">
        <w:rPr>
          <w:rFonts w:ascii="Times New Roman" w:hAnsi="Times New Roman"/>
          <w:sz w:val="24"/>
          <w:szCs w:val="24"/>
        </w:rPr>
        <w:t>processes:</w:t>
      </w:r>
      <w:r w:rsidR="00FF4A0C" w:rsidRPr="009B3940">
        <w:rPr>
          <w:rFonts w:ascii="Times New Roman" w:hAnsi="Times New Roman"/>
          <w:sz w:val="24"/>
          <w:szCs w:val="24"/>
        </w:rPr>
        <w:t xml:space="preserve"> </w:t>
      </w:r>
    </w:p>
    <w:p w:rsidR="00021DEE" w:rsidRPr="009B3940" w:rsidRDefault="00432CAF"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Review of the previous year’s progress in light of SWOT Analysis.</w:t>
      </w:r>
    </w:p>
    <w:p w:rsidR="00AF5F57" w:rsidRPr="009B3940" w:rsidRDefault="00706F12"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IQAC meeting</w:t>
      </w:r>
      <w:r w:rsidR="000A5DE7" w:rsidRPr="009B3940">
        <w:rPr>
          <w:rFonts w:ascii="Times New Roman" w:hAnsi="Times New Roman"/>
          <w:sz w:val="24"/>
          <w:szCs w:val="24"/>
        </w:rPr>
        <w:t>s</w:t>
      </w:r>
      <w:r w:rsidRPr="009B3940">
        <w:rPr>
          <w:rFonts w:ascii="Times New Roman" w:hAnsi="Times New Roman"/>
          <w:sz w:val="24"/>
          <w:szCs w:val="24"/>
        </w:rPr>
        <w:t xml:space="preserve"> are conducted to plan the academic </w:t>
      </w:r>
      <w:r w:rsidR="00444831" w:rsidRPr="009B3940">
        <w:rPr>
          <w:rFonts w:ascii="Times New Roman" w:hAnsi="Times New Roman"/>
          <w:sz w:val="24"/>
          <w:szCs w:val="24"/>
        </w:rPr>
        <w:t xml:space="preserve">calendar of </w:t>
      </w:r>
      <w:r w:rsidRPr="009B3940">
        <w:rPr>
          <w:rFonts w:ascii="Times New Roman" w:hAnsi="Times New Roman"/>
          <w:sz w:val="24"/>
          <w:szCs w:val="24"/>
        </w:rPr>
        <w:t>the college.</w:t>
      </w:r>
    </w:p>
    <w:p w:rsidR="001C09BC" w:rsidRPr="009B3940" w:rsidRDefault="00706F12" w:rsidP="00706F12">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 xml:space="preserve">Teaching - learning process is duly enriched through curricular and </w:t>
      </w:r>
      <w:r w:rsidR="001C09BC" w:rsidRPr="009B3940">
        <w:rPr>
          <w:rFonts w:ascii="Times New Roman" w:hAnsi="Times New Roman"/>
          <w:sz w:val="24"/>
          <w:szCs w:val="24"/>
        </w:rPr>
        <w:t xml:space="preserve">                       </w:t>
      </w:r>
    </w:p>
    <w:p w:rsidR="00706F12" w:rsidRPr="009B3940" w:rsidRDefault="001C09BC" w:rsidP="001C09BC">
      <w:pPr>
        <w:tabs>
          <w:tab w:val="left" w:pos="1701"/>
          <w:tab w:val="left" w:pos="2268"/>
          <w:tab w:val="left" w:pos="3402"/>
          <w:tab w:val="left" w:pos="4536"/>
          <w:tab w:val="left" w:pos="5670"/>
          <w:tab w:val="left" w:pos="6663"/>
          <w:tab w:val="left" w:pos="6804"/>
          <w:tab w:val="left" w:pos="7545"/>
          <w:tab w:val="left" w:pos="7938"/>
        </w:tabs>
        <w:spacing w:after="0"/>
        <w:ind w:left="1440"/>
        <w:jc w:val="both"/>
        <w:rPr>
          <w:rFonts w:ascii="Times New Roman" w:hAnsi="Times New Roman"/>
          <w:sz w:val="24"/>
          <w:szCs w:val="24"/>
        </w:rPr>
      </w:pPr>
      <w:r w:rsidRPr="009B3940">
        <w:rPr>
          <w:rFonts w:ascii="Times New Roman" w:hAnsi="Times New Roman"/>
          <w:sz w:val="24"/>
          <w:szCs w:val="24"/>
        </w:rPr>
        <w:t xml:space="preserve">    </w:t>
      </w:r>
      <w:r w:rsidR="00706F12" w:rsidRPr="009B3940">
        <w:rPr>
          <w:rFonts w:ascii="Times New Roman" w:hAnsi="Times New Roman"/>
          <w:sz w:val="24"/>
          <w:szCs w:val="24"/>
        </w:rPr>
        <w:t>co-</w:t>
      </w:r>
      <w:r w:rsidR="000143D5" w:rsidRPr="009B3940">
        <w:rPr>
          <w:rFonts w:ascii="Times New Roman" w:hAnsi="Times New Roman"/>
          <w:sz w:val="24"/>
          <w:szCs w:val="24"/>
        </w:rPr>
        <w:t>curricular</w:t>
      </w:r>
      <w:r w:rsidRPr="009B3940">
        <w:rPr>
          <w:rFonts w:ascii="Times New Roman" w:hAnsi="Times New Roman"/>
          <w:sz w:val="24"/>
          <w:szCs w:val="24"/>
        </w:rPr>
        <w:t xml:space="preserve"> </w:t>
      </w:r>
      <w:r w:rsidR="000143D5" w:rsidRPr="009B3940">
        <w:rPr>
          <w:rFonts w:ascii="Times New Roman" w:hAnsi="Times New Roman"/>
          <w:sz w:val="24"/>
          <w:szCs w:val="24"/>
        </w:rPr>
        <w:t>a</w:t>
      </w:r>
      <w:r w:rsidR="00D9213E" w:rsidRPr="009B3940">
        <w:rPr>
          <w:rFonts w:ascii="Times New Roman" w:hAnsi="Times New Roman"/>
          <w:sz w:val="24"/>
          <w:szCs w:val="24"/>
        </w:rPr>
        <w:t>ctivities, workshops</w:t>
      </w:r>
      <w:r w:rsidR="00706F12" w:rsidRPr="009B3940">
        <w:rPr>
          <w:rFonts w:ascii="Times New Roman" w:hAnsi="Times New Roman"/>
          <w:sz w:val="24"/>
          <w:szCs w:val="24"/>
        </w:rPr>
        <w:t xml:space="preserve"> and guest lectures.</w:t>
      </w:r>
    </w:p>
    <w:p w:rsidR="00706F12" w:rsidRPr="009B3940" w:rsidRDefault="00706F12"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 xml:space="preserve">IQAC takes feedback from Alumnae &amp; Students. </w:t>
      </w:r>
    </w:p>
    <w:p w:rsidR="00706F12" w:rsidRPr="009B3940" w:rsidRDefault="00E9533A"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Teachers’ P</w:t>
      </w:r>
      <w:r w:rsidR="00706F12" w:rsidRPr="009B3940">
        <w:rPr>
          <w:rFonts w:ascii="Times New Roman" w:hAnsi="Times New Roman"/>
          <w:sz w:val="24"/>
          <w:szCs w:val="24"/>
        </w:rPr>
        <w:t xml:space="preserve">erformance </w:t>
      </w:r>
      <w:r w:rsidRPr="009B3940">
        <w:rPr>
          <w:rFonts w:ascii="Times New Roman" w:hAnsi="Times New Roman"/>
          <w:sz w:val="24"/>
          <w:szCs w:val="24"/>
        </w:rPr>
        <w:t>Based A</w:t>
      </w:r>
      <w:r w:rsidR="000143D5" w:rsidRPr="009B3940">
        <w:rPr>
          <w:rFonts w:ascii="Times New Roman" w:hAnsi="Times New Roman"/>
          <w:sz w:val="24"/>
          <w:szCs w:val="24"/>
        </w:rPr>
        <w:t xml:space="preserve">ppraisal </w:t>
      </w:r>
      <w:r w:rsidR="00706F12" w:rsidRPr="009B3940">
        <w:rPr>
          <w:rFonts w:ascii="Times New Roman" w:hAnsi="Times New Roman"/>
          <w:sz w:val="24"/>
          <w:szCs w:val="24"/>
        </w:rPr>
        <w:t>forms are evaluated by IQAC.</w:t>
      </w:r>
    </w:p>
    <w:p w:rsidR="00812AB8" w:rsidRPr="009B3940"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B3940">
        <w:rPr>
          <w:rFonts w:ascii="Times New Roman" w:hAnsi="Times New Roman"/>
          <w:b/>
          <w:sz w:val="24"/>
          <w:szCs w:val="24"/>
        </w:rPr>
        <w:t>2</w:t>
      </w:r>
      <w:r w:rsidR="00092DE3" w:rsidRPr="009B3940">
        <w:rPr>
          <w:rFonts w:ascii="Times New Roman" w:hAnsi="Times New Roman"/>
          <w:b/>
          <w:sz w:val="24"/>
          <w:szCs w:val="24"/>
        </w:rPr>
        <w:t>.1</w:t>
      </w:r>
      <w:r w:rsidR="00DA5C6E" w:rsidRPr="009B3940">
        <w:rPr>
          <w:rFonts w:ascii="Times New Roman" w:hAnsi="Times New Roman"/>
          <w:b/>
          <w:sz w:val="24"/>
          <w:szCs w:val="24"/>
        </w:rPr>
        <w:t>3</w:t>
      </w:r>
      <w:r w:rsidR="00092DE3"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2AB8" w:rsidRPr="009B3940">
        <w:rPr>
          <w:rFonts w:ascii="Times New Roman" w:hAnsi="Times New Roman"/>
          <w:sz w:val="24"/>
          <w:szCs w:val="24"/>
        </w:rPr>
        <w:t>Initiatives</w:t>
      </w:r>
      <w:r w:rsidR="0015263F" w:rsidRPr="009B3940">
        <w:rPr>
          <w:rFonts w:ascii="Times New Roman" w:hAnsi="Times New Roman"/>
          <w:sz w:val="24"/>
          <w:szCs w:val="24"/>
        </w:rPr>
        <w:t xml:space="preserve"> </w:t>
      </w:r>
      <w:r w:rsidR="008069A7" w:rsidRPr="009B3940">
        <w:rPr>
          <w:rFonts w:ascii="Times New Roman" w:hAnsi="Times New Roman"/>
          <w:sz w:val="24"/>
          <w:szCs w:val="24"/>
        </w:rPr>
        <w:t xml:space="preserve">undertaken </w:t>
      </w:r>
      <w:r w:rsidR="00812AB8" w:rsidRPr="009B3940">
        <w:rPr>
          <w:rFonts w:ascii="Times New Roman" w:hAnsi="Times New Roman"/>
          <w:sz w:val="24"/>
          <w:szCs w:val="24"/>
        </w:rPr>
        <w:t>towards faculty development</w:t>
      </w:r>
      <w:r w:rsidR="00706F12" w:rsidRPr="009B3940">
        <w:rPr>
          <w:rFonts w:ascii="Times New Roman" w:hAnsi="Times New Roman"/>
          <w:sz w:val="24"/>
          <w:szCs w:val="24"/>
        </w:rPr>
        <w:t xml:space="preserve">   :</w:t>
      </w:r>
      <w:r w:rsidR="00812AB8" w:rsidRPr="009B3940">
        <w:rPr>
          <w:rFonts w:ascii="Times New Roman" w:hAnsi="Times New Roman"/>
        </w:rPr>
        <w:tab/>
      </w:r>
      <w:r w:rsidR="00812AB8" w:rsidRPr="009B3940">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2931"/>
      </w:tblGrid>
      <w:tr w:rsidR="00C7489A" w:rsidRPr="009B3940" w:rsidTr="00092BC6">
        <w:trPr>
          <w:cantSplit/>
          <w:trHeight w:val="551"/>
        </w:trPr>
        <w:tc>
          <w:tcPr>
            <w:tcW w:w="5534" w:type="dxa"/>
            <w:noWrap/>
            <w:vAlign w:val="center"/>
            <w:hideMark/>
          </w:tcPr>
          <w:p w:rsidR="00C7489A" w:rsidRPr="009B3940"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sidRPr="009B3940">
              <w:rPr>
                <w:rFonts w:ascii="Times New Roman" w:hAnsi="Times New Roman"/>
                <w:b/>
                <w:bCs/>
                <w:sz w:val="24"/>
                <w:szCs w:val="24"/>
                <w:lang w:val="en-US"/>
              </w:rPr>
              <w:t>Faculty / Staff Development P</w:t>
            </w:r>
            <w:r w:rsidR="00C7489A" w:rsidRPr="009B3940">
              <w:rPr>
                <w:rFonts w:ascii="Times New Roman" w:hAnsi="Times New Roman"/>
                <w:b/>
                <w:bCs/>
                <w:sz w:val="24"/>
                <w:szCs w:val="24"/>
                <w:lang w:val="en-US"/>
              </w:rPr>
              <w:t>rogrammes</w:t>
            </w:r>
          </w:p>
        </w:tc>
        <w:tc>
          <w:tcPr>
            <w:tcW w:w="2931" w:type="dxa"/>
            <w:vAlign w:val="center"/>
            <w:hideMark/>
          </w:tcPr>
          <w:p w:rsidR="00C7489A" w:rsidRPr="009B3940"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9B3940">
              <w:rPr>
                <w:rFonts w:ascii="Times New Roman" w:hAnsi="Times New Roman"/>
                <w:b/>
                <w:bCs/>
                <w:sz w:val="24"/>
                <w:szCs w:val="24"/>
                <w:lang w:val="en-US"/>
              </w:rPr>
              <w:t>Number of faculty</w:t>
            </w:r>
            <w:r w:rsidRPr="009B3940">
              <w:rPr>
                <w:rFonts w:ascii="Times New Roman" w:hAnsi="Times New Roman"/>
                <w:b/>
                <w:bCs/>
                <w:sz w:val="24"/>
                <w:szCs w:val="24"/>
                <w:lang w:val="en-US"/>
              </w:rPr>
              <w:br/>
            </w:r>
            <w:r w:rsidR="00240AB1" w:rsidRPr="009B3940">
              <w:rPr>
                <w:rFonts w:ascii="Times New Roman" w:hAnsi="Times New Roman"/>
                <w:b/>
                <w:bCs/>
                <w:sz w:val="24"/>
                <w:szCs w:val="24"/>
                <w:lang w:val="en-US"/>
              </w:rPr>
              <w:t>benefitted</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Refresher courses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2654D" w:rsidRPr="009B3940" w:rsidTr="00092BC6">
        <w:trPr>
          <w:cantSplit/>
          <w:trHeight w:val="352"/>
        </w:trPr>
        <w:tc>
          <w:tcPr>
            <w:tcW w:w="5534" w:type="dxa"/>
            <w:noWrap/>
            <w:vAlign w:val="center"/>
            <w:hideMark/>
          </w:tcPr>
          <w:p w:rsidR="00E2654D" w:rsidRPr="009B3940"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UGC – Faculty Improvement Programme</w:t>
            </w:r>
          </w:p>
        </w:tc>
        <w:tc>
          <w:tcPr>
            <w:tcW w:w="2931" w:type="dxa"/>
            <w:noWrap/>
            <w:vAlign w:val="center"/>
          </w:tcPr>
          <w:p w:rsidR="00E2654D"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HRD programmes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Orientation programmes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884D7A" w:rsidRPr="009B3940" w:rsidTr="00092BC6">
        <w:trPr>
          <w:cantSplit/>
          <w:trHeight w:val="352"/>
        </w:trPr>
        <w:tc>
          <w:tcPr>
            <w:tcW w:w="5534" w:type="dxa"/>
            <w:noWrap/>
            <w:vAlign w:val="center"/>
            <w:hideMark/>
          </w:tcPr>
          <w:p w:rsidR="00884D7A" w:rsidRPr="009B3940"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 xml:space="preserve">Faculty </w:t>
            </w:r>
            <w:r w:rsidR="00FF4A0C" w:rsidRPr="009B3940">
              <w:rPr>
                <w:rFonts w:ascii="Times New Roman" w:hAnsi="Times New Roman"/>
                <w:sz w:val="24"/>
                <w:szCs w:val="24"/>
                <w:lang w:val="en-US"/>
              </w:rPr>
              <w:t>e</w:t>
            </w:r>
            <w:r w:rsidRPr="009B3940">
              <w:rPr>
                <w:rFonts w:ascii="Times New Roman" w:hAnsi="Times New Roman"/>
                <w:sz w:val="24"/>
                <w:szCs w:val="24"/>
                <w:lang w:val="en-US"/>
              </w:rPr>
              <w:t>xchange programme</w:t>
            </w:r>
          </w:p>
        </w:tc>
        <w:tc>
          <w:tcPr>
            <w:tcW w:w="2931" w:type="dxa"/>
            <w:noWrap/>
            <w:vAlign w:val="center"/>
          </w:tcPr>
          <w:p w:rsidR="00884D7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4A0C" w:rsidRPr="009B3940" w:rsidTr="00092BC6">
        <w:trPr>
          <w:cantSplit/>
          <w:trHeight w:val="352"/>
        </w:trPr>
        <w:tc>
          <w:tcPr>
            <w:tcW w:w="5534" w:type="dxa"/>
            <w:noWrap/>
            <w:vAlign w:val="center"/>
            <w:hideMark/>
          </w:tcPr>
          <w:p w:rsidR="00FF4A0C" w:rsidRPr="009B3940"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Staff training conducted by the university</w:t>
            </w:r>
          </w:p>
        </w:tc>
        <w:tc>
          <w:tcPr>
            <w:tcW w:w="2931" w:type="dxa"/>
            <w:noWrap/>
            <w:vAlign w:val="center"/>
          </w:tcPr>
          <w:p w:rsidR="00FF4A0C"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Staff training conducted by other institutions</w:t>
            </w:r>
          </w:p>
        </w:tc>
        <w:tc>
          <w:tcPr>
            <w:tcW w:w="2931" w:type="dxa"/>
            <w:noWrap/>
            <w:vAlign w:val="center"/>
          </w:tcPr>
          <w:p w:rsidR="00C7489A"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C7489A" w:rsidRPr="009B3940" w:rsidTr="00092BC6">
        <w:trPr>
          <w:cantSplit/>
          <w:trHeight w:val="352"/>
        </w:trPr>
        <w:tc>
          <w:tcPr>
            <w:tcW w:w="5534" w:type="dxa"/>
            <w:noWrap/>
            <w:vAlign w:val="center"/>
            <w:hideMark/>
          </w:tcPr>
          <w:p w:rsidR="00C7489A" w:rsidRPr="009B3940"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lang w:val="en-US"/>
              </w:rPr>
              <w:t xml:space="preserve">Summer / </w:t>
            </w:r>
            <w:r w:rsidR="00FF4A0C" w:rsidRPr="009B3940">
              <w:rPr>
                <w:rFonts w:ascii="Times New Roman" w:hAnsi="Times New Roman"/>
                <w:sz w:val="24"/>
                <w:szCs w:val="24"/>
                <w:lang w:val="en-US"/>
              </w:rPr>
              <w:t>W</w:t>
            </w:r>
            <w:r w:rsidRPr="009B3940">
              <w:rPr>
                <w:rFonts w:ascii="Times New Roman" w:hAnsi="Times New Roman"/>
                <w:sz w:val="24"/>
                <w:szCs w:val="24"/>
                <w:lang w:val="en-US"/>
              </w:rPr>
              <w:t xml:space="preserve">inter schools, </w:t>
            </w:r>
            <w:r w:rsidR="00FF4A0C" w:rsidRPr="009B3940">
              <w:rPr>
                <w:rFonts w:ascii="Times New Roman" w:hAnsi="Times New Roman"/>
                <w:sz w:val="24"/>
                <w:szCs w:val="24"/>
                <w:lang w:val="en-US"/>
              </w:rPr>
              <w:t>W</w:t>
            </w:r>
            <w:r w:rsidRPr="009B3940">
              <w:rPr>
                <w:rFonts w:ascii="Times New Roman" w:hAnsi="Times New Roman"/>
                <w:sz w:val="24"/>
                <w:szCs w:val="24"/>
                <w:lang w:val="en-US"/>
              </w:rPr>
              <w:t>orkshops, etc.</w:t>
            </w:r>
          </w:p>
        </w:tc>
        <w:tc>
          <w:tcPr>
            <w:tcW w:w="2931" w:type="dxa"/>
            <w:noWrap/>
            <w:vAlign w:val="center"/>
          </w:tcPr>
          <w:p w:rsidR="00C7489A" w:rsidRPr="009B3940" w:rsidRDefault="00D06B13" w:rsidP="00A0645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Workshop - 0</w:t>
            </w:r>
            <w:r w:rsidR="00A06453">
              <w:rPr>
                <w:rFonts w:ascii="Times New Roman" w:hAnsi="Times New Roman"/>
                <w:sz w:val="24"/>
                <w:szCs w:val="24"/>
              </w:rPr>
              <w:t>1</w:t>
            </w:r>
          </w:p>
        </w:tc>
      </w:tr>
      <w:tr w:rsidR="00C923A1" w:rsidRPr="009B3940" w:rsidTr="00092BC6">
        <w:trPr>
          <w:cantSplit/>
          <w:trHeight w:val="352"/>
        </w:trPr>
        <w:tc>
          <w:tcPr>
            <w:tcW w:w="5534" w:type="dxa"/>
            <w:noWrap/>
            <w:vAlign w:val="center"/>
            <w:hideMark/>
          </w:tcPr>
          <w:p w:rsidR="00C923A1" w:rsidRPr="009B3940"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9B3940">
              <w:rPr>
                <w:rFonts w:ascii="Times New Roman" w:hAnsi="Times New Roman"/>
                <w:sz w:val="24"/>
                <w:szCs w:val="24"/>
                <w:lang w:val="en-US"/>
              </w:rPr>
              <w:t>Others</w:t>
            </w:r>
          </w:p>
        </w:tc>
        <w:tc>
          <w:tcPr>
            <w:tcW w:w="2931" w:type="dxa"/>
            <w:noWrap/>
            <w:vAlign w:val="center"/>
            <w:hideMark/>
          </w:tcPr>
          <w:p w:rsidR="00C923A1" w:rsidRPr="009B3940"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CD2ADC" w:rsidRPr="009B3940"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B3940">
        <w:rPr>
          <w:rFonts w:ascii="Times New Roman" w:hAnsi="Times New Roman"/>
          <w:b/>
          <w:sz w:val="24"/>
          <w:szCs w:val="24"/>
        </w:rPr>
        <w:t>2</w:t>
      </w:r>
      <w:r w:rsidR="00092DE3" w:rsidRPr="009B3940">
        <w:rPr>
          <w:rFonts w:ascii="Times New Roman" w:hAnsi="Times New Roman"/>
          <w:b/>
          <w:sz w:val="24"/>
          <w:szCs w:val="24"/>
        </w:rPr>
        <w:t>.1</w:t>
      </w:r>
      <w:r w:rsidR="00DA5C6E" w:rsidRPr="009B3940">
        <w:rPr>
          <w:rFonts w:ascii="Times New Roman" w:hAnsi="Times New Roman"/>
          <w:b/>
          <w:sz w:val="24"/>
          <w:szCs w:val="24"/>
        </w:rPr>
        <w:t>4</w:t>
      </w:r>
      <w:r w:rsidR="00092DE3" w:rsidRPr="009B3940">
        <w:rPr>
          <w:rFonts w:ascii="Times New Roman" w:hAnsi="Times New Roman"/>
        </w:rPr>
        <w:t xml:space="preserve"> </w:t>
      </w:r>
      <w:r w:rsidR="00631442" w:rsidRPr="009B3940">
        <w:rPr>
          <w:rFonts w:ascii="Times New Roman" w:hAnsi="Times New Roman"/>
        </w:rPr>
        <w:t xml:space="preserve">  </w:t>
      </w:r>
      <w:r w:rsidR="00FF4A0C" w:rsidRPr="009B3940">
        <w:rPr>
          <w:rFonts w:ascii="Times New Roman" w:hAnsi="Times New Roman"/>
          <w:sz w:val="24"/>
          <w:szCs w:val="24"/>
        </w:rPr>
        <w:t xml:space="preserve">Details of </w:t>
      </w:r>
      <w:r w:rsidR="00CD2ADC" w:rsidRPr="009B3940">
        <w:rPr>
          <w:rFonts w:ascii="Times New Roman" w:hAnsi="Times New Roman"/>
          <w:sz w:val="24"/>
          <w:szCs w:val="24"/>
        </w:rPr>
        <w:t>Administrative</w:t>
      </w:r>
      <w:r w:rsidR="00EC4D95" w:rsidRPr="009B3940">
        <w:rPr>
          <w:rFonts w:ascii="Times New Roman" w:hAnsi="Times New Roman"/>
          <w:sz w:val="24"/>
          <w:szCs w:val="24"/>
        </w:rPr>
        <w:t xml:space="preserve"> and Technical </w:t>
      </w:r>
      <w:r w:rsidR="00FF4A0C" w:rsidRPr="009B3940">
        <w:rPr>
          <w:rFonts w:ascii="Times New Roman" w:hAnsi="Times New Roman"/>
          <w:sz w:val="24"/>
          <w:szCs w:val="24"/>
        </w:rPr>
        <w:t>staff</w:t>
      </w:r>
      <w:r w:rsidR="000143D5" w:rsidRPr="009B3940">
        <w:rPr>
          <w:rFonts w:ascii="Times New Roman" w:hAnsi="Times New Roman"/>
          <w:sz w:val="24"/>
          <w:szCs w:val="24"/>
        </w:rPr>
        <w:t>:</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4C0509" w:rsidRPr="009B3940" w:rsidTr="004C0509">
        <w:tc>
          <w:tcPr>
            <w:tcW w:w="2127"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Permanent</w:t>
            </w:r>
          </w:p>
          <w:p w:rsidR="004C0509" w:rsidRPr="009B3940" w:rsidRDefault="004C0509" w:rsidP="008037AE">
            <w:pPr>
              <w:pStyle w:val="TableContents"/>
              <w:jc w:val="center"/>
              <w:rPr>
                <w:rFonts w:cs="Times New Roman"/>
              </w:rPr>
            </w:pPr>
            <w:r w:rsidRPr="009B3940">
              <w:rPr>
                <w:rFonts w:cs="Times New Roman"/>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Vacant</w:t>
            </w:r>
          </w:p>
          <w:p w:rsidR="004C0509" w:rsidRPr="009B3940" w:rsidRDefault="004C0509" w:rsidP="008037AE">
            <w:pPr>
              <w:pStyle w:val="TableContents"/>
              <w:jc w:val="center"/>
              <w:rPr>
                <w:rFonts w:cs="Times New Roman"/>
              </w:rPr>
            </w:pPr>
            <w:r w:rsidRPr="009B3940">
              <w:rPr>
                <w:rFonts w:cs="Times New Roman"/>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9B3940" w:rsidRDefault="004C0509" w:rsidP="008037AE">
            <w:pPr>
              <w:pStyle w:val="TableContents"/>
              <w:jc w:val="center"/>
              <w:rPr>
                <w:rFonts w:cs="Times New Roman"/>
              </w:rPr>
            </w:pPr>
            <w:r w:rsidRPr="009B3940">
              <w:rPr>
                <w:rFonts w:cs="Times New Roman"/>
              </w:rPr>
              <w:t>Number of positions filled temporarily</w:t>
            </w:r>
          </w:p>
        </w:tc>
      </w:tr>
      <w:tr w:rsidR="004C0509" w:rsidRPr="009B3940" w:rsidTr="004C0509">
        <w:tc>
          <w:tcPr>
            <w:tcW w:w="2127" w:type="dxa"/>
            <w:tcBorders>
              <w:left w:val="single" w:sz="1" w:space="0" w:color="000000"/>
              <w:bottom w:val="single" w:sz="1" w:space="0" w:color="000000"/>
            </w:tcBorders>
            <w:shd w:val="clear" w:color="auto" w:fill="auto"/>
          </w:tcPr>
          <w:p w:rsidR="004C0509" w:rsidRPr="009B3940" w:rsidRDefault="004C0509" w:rsidP="008037AE">
            <w:pPr>
              <w:pStyle w:val="TableContents"/>
              <w:rPr>
                <w:rFonts w:cs="Times New Roman"/>
              </w:rPr>
            </w:pPr>
            <w:r w:rsidRPr="009B3940">
              <w:rPr>
                <w:rFonts w:cs="Times New Roman"/>
              </w:rPr>
              <w:t>Administrative Staff</w:t>
            </w:r>
          </w:p>
        </w:tc>
        <w:tc>
          <w:tcPr>
            <w:tcW w:w="1417"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03</w:t>
            </w:r>
          </w:p>
        </w:tc>
        <w:tc>
          <w:tcPr>
            <w:tcW w:w="1276"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01</w:t>
            </w:r>
          </w:p>
        </w:tc>
        <w:tc>
          <w:tcPr>
            <w:tcW w:w="1843"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r>
      <w:tr w:rsidR="004C0509" w:rsidRPr="009B3940" w:rsidTr="004C0509">
        <w:tc>
          <w:tcPr>
            <w:tcW w:w="2127" w:type="dxa"/>
            <w:tcBorders>
              <w:left w:val="single" w:sz="1" w:space="0" w:color="000000"/>
              <w:bottom w:val="single" w:sz="1" w:space="0" w:color="000000"/>
            </w:tcBorders>
            <w:shd w:val="clear" w:color="auto" w:fill="auto"/>
          </w:tcPr>
          <w:p w:rsidR="004C0509" w:rsidRPr="009B3940" w:rsidRDefault="004C0509" w:rsidP="008037AE">
            <w:pPr>
              <w:pStyle w:val="TableContents"/>
              <w:rPr>
                <w:rFonts w:cs="Times New Roman"/>
              </w:rPr>
            </w:pPr>
            <w:r w:rsidRPr="009B3940">
              <w:rPr>
                <w:rFonts w:cs="Times New Roman"/>
              </w:rPr>
              <w:t>Technical Staff</w:t>
            </w:r>
          </w:p>
        </w:tc>
        <w:tc>
          <w:tcPr>
            <w:tcW w:w="1417"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276"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843" w:type="dxa"/>
            <w:tcBorders>
              <w:left w:val="single" w:sz="1" w:space="0" w:color="000000"/>
              <w:bottom w:val="single" w:sz="1" w:space="0" w:color="000000"/>
            </w:tcBorders>
            <w:shd w:val="clear" w:color="auto" w:fill="auto"/>
          </w:tcPr>
          <w:p w:rsidR="004C0509" w:rsidRPr="009B3940" w:rsidRDefault="00706F12" w:rsidP="00706F12">
            <w:pPr>
              <w:pStyle w:val="TableContents"/>
              <w:jc w:val="center"/>
              <w:rPr>
                <w:rFonts w:cs="Times New Roman"/>
              </w:rPr>
            </w:pPr>
            <w:r w:rsidRPr="009B3940">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9B3940" w:rsidRDefault="001C5FFC" w:rsidP="00706F12">
            <w:pPr>
              <w:pStyle w:val="TableContents"/>
              <w:jc w:val="center"/>
              <w:rPr>
                <w:rFonts w:cs="Times New Roman"/>
              </w:rPr>
            </w:pPr>
            <w:r w:rsidRPr="009B3940">
              <w:rPr>
                <w:rFonts w:cs="Times New Roman"/>
              </w:rPr>
              <w:t>-</w:t>
            </w:r>
          </w:p>
        </w:tc>
      </w:tr>
    </w:tbl>
    <w:p w:rsidR="00D221C9" w:rsidRDefault="00D221C9"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B08C2" w:rsidRPr="009B3940" w:rsidRDefault="00874355"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9B3940">
        <w:rPr>
          <w:rFonts w:ascii="Gill Sans MT" w:hAnsi="Gill Sans MT"/>
          <w:b/>
          <w:sz w:val="28"/>
          <w:szCs w:val="28"/>
        </w:rPr>
        <w:lastRenderedPageBreak/>
        <w:t>C</w:t>
      </w:r>
      <w:r w:rsidR="00CB08C2" w:rsidRPr="009B3940">
        <w:rPr>
          <w:rFonts w:ascii="Gill Sans MT" w:hAnsi="Gill Sans MT"/>
          <w:b/>
          <w:sz w:val="28"/>
          <w:szCs w:val="28"/>
        </w:rPr>
        <w:t>riterion – III</w:t>
      </w:r>
    </w:p>
    <w:p w:rsidR="003B2FFE" w:rsidRPr="009B3940" w:rsidRDefault="00904A67"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9B3940">
        <w:rPr>
          <w:rFonts w:ascii="Gill Sans MT" w:hAnsi="Gill Sans MT"/>
          <w:b/>
          <w:sz w:val="28"/>
          <w:szCs w:val="28"/>
        </w:rPr>
        <w:t>3</w:t>
      </w:r>
      <w:r w:rsidR="002639E9" w:rsidRPr="009B3940">
        <w:rPr>
          <w:rFonts w:ascii="Gill Sans MT" w:hAnsi="Gill Sans MT"/>
          <w:b/>
          <w:sz w:val="28"/>
          <w:szCs w:val="28"/>
        </w:rPr>
        <w:t>.</w:t>
      </w:r>
      <w:r w:rsidR="007110C5" w:rsidRPr="009B3940">
        <w:rPr>
          <w:rFonts w:ascii="Gill Sans MT" w:hAnsi="Gill Sans MT"/>
          <w:b/>
          <w:sz w:val="28"/>
          <w:szCs w:val="28"/>
        </w:rPr>
        <w:t xml:space="preserve"> </w:t>
      </w:r>
      <w:r w:rsidR="000634F6" w:rsidRPr="009B3940">
        <w:rPr>
          <w:rFonts w:ascii="Times New Roman" w:hAnsi="Times New Roman"/>
          <w:b/>
          <w:sz w:val="28"/>
          <w:szCs w:val="28"/>
          <w:u w:val="single"/>
        </w:rPr>
        <w:t>Research, Consultancy and E</w:t>
      </w:r>
      <w:r w:rsidR="00D961DC" w:rsidRPr="009B3940">
        <w:rPr>
          <w:rFonts w:ascii="Times New Roman" w:hAnsi="Times New Roman"/>
          <w:b/>
          <w:sz w:val="28"/>
          <w:szCs w:val="28"/>
          <w:u w:val="single"/>
        </w:rPr>
        <w:t>xtension</w:t>
      </w:r>
    </w:p>
    <w:p w:rsidR="00FF4A0C" w:rsidRPr="009B3940" w:rsidRDefault="00584298" w:rsidP="003B2FFE">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lang w:val="en-US" w:eastAsia="en-US"/>
        </w:rPr>
        <mc:AlternateContent>
          <mc:Choice Requires="wps">
            <w:drawing>
              <wp:anchor distT="0" distB="0" distL="114300" distR="114300" simplePos="0" relativeHeight="251581952" behindDoc="0" locked="0" layoutInCell="1" allowOverlap="1" wp14:anchorId="287F66DA" wp14:editId="3A998686">
                <wp:simplePos x="0" y="0"/>
                <wp:positionH relativeFrom="column">
                  <wp:posOffset>390525</wp:posOffset>
                </wp:positionH>
                <wp:positionV relativeFrom="paragraph">
                  <wp:posOffset>297180</wp:posOffset>
                </wp:positionV>
                <wp:extent cx="5452745" cy="1095375"/>
                <wp:effectExtent l="0" t="0" r="14605" b="28575"/>
                <wp:wrapNone/>
                <wp:docPr id="12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095375"/>
                        </a:xfrm>
                        <a:prstGeom prst="rect">
                          <a:avLst/>
                        </a:prstGeom>
                        <a:solidFill>
                          <a:srgbClr val="FFFFFF"/>
                        </a:solidFill>
                        <a:ln w="9525">
                          <a:solidFill>
                            <a:srgbClr val="000000"/>
                          </a:solidFill>
                          <a:miter lim="800000"/>
                          <a:headEnd/>
                          <a:tailEnd/>
                        </a:ln>
                      </wps:spPr>
                      <wps:txbx>
                        <w:txbxContent>
                          <w:p w:rsidR="00590C5B" w:rsidRDefault="00590C5B" w:rsidP="002C4F84">
                            <w:pPr>
                              <w:numPr>
                                <w:ilvl w:val="0"/>
                                <w:numId w:val="3"/>
                              </w:numPr>
                              <w:jc w:val="both"/>
                              <w:rPr>
                                <w:rFonts w:ascii="Times New Roman" w:hAnsi="Times New Roman"/>
                                <w:sz w:val="24"/>
                                <w:szCs w:val="24"/>
                              </w:rPr>
                            </w:pPr>
                            <w:r>
                              <w:rPr>
                                <w:rFonts w:ascii="Times New Roman" w:hAnsi="Times New Roman"/>
                                <w:sz w:val="24"/>
                                <w:szCs w:val="24"/>
                              </w:rPr>
                              <w:t xml:space="preserve">Research scholar are given the responsibility of taking the classes related to their field of specialization. </w:t>
                            </w:r>
                          </w:p>
                          <w:p w:rsidR="00590C5B" w:rsidRPr="00E758EB" w:rsidRDefault="00590C5B" w:rsidP="002C4F84">
                            <w:pPr>
                              <w:numPr>
                                <w:ilvl w:val="0"/>
                                <w:numId w:val="3"/>
                              </w:numPr>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590C5B" w:rsidRDefault="00590C5B" w:rsidP="00594EB8">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7" type="#_x0000_t202" style="position:absolute;margin-left:30.75pt;margin-top:23.4pt;width:429.35pt;height:86.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4UMAIAAF4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">
                <v:textbox>
                  <w:txbxContent>
                    <w:p w:rsidR="00590C5B" w:rsidRDefault="00590C5B" w:rsidP="002C4F84">
                      <w:pPr>
                        <w:numPr>
                          <w:ilvl w:val="0"/>
                          <w:numId w:val="3"/>
                        </w:numPr>
                        <w:jc w:val="both"/>
                        <w:rPr>
                          <w:rFonts w:ascii="Times New Roman" w:hAnsi="Times New Roman"/>
                          <w:sz w:val="24"/>
                          <w:szCs w:val="24"/>
                        </w:rPr>
                      </w:pPr>
                      <w:r>
                        <w:rPr>
                          <w:rFonts w:ascii="Times New Roman" w:hAnsi="Times New Roman"/>
                          <w:sz w:val="24"/>
                          <w:szCs w:val="24"/>
                        </w:rPr>
                        <w:t xml:space="preserve">Research scholar are given the responsibility of taking the classes related to their field of specialization. </w:t>
                      </w:r>
                    </w:p>
                    <w:p w:rsidR="00590C5B" w:rsidRPr="00E758EB" w:rsidRDefault="00590C5B" w:rsidP="002C4F84">
                      <w:pPr>
                        <w:numPr>
                          <w:ilvl w:val="0"/>
                          <w:numId w:val="3"/>
                        </w:numPr>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590C5B" w:rsidRDefault="00590C5B" w:rsidP="00594EB8">
                      <w:pPr>
                        <w:ind w:left="720"/>
                        <w:jc w:val="both"/>
                      </w:pPr>
                    </w:p>
                  </w:txbxContent>
                </v:textbox>
              </v:shape>
            </w:pict>
          </mc:Fallback>
        </mc:AlternateContent>
      </w:r>
      <w:r w:rsidR="00904A67" w:rsidRPr="009B3940">
        <w:rPr>
          <w:rFonts w:ascii="Times New Roman" w:hAnsi="Times New Roman"/>
          <w:b/>
        </w:rPr>
        <w:t>3</w:t>
      </w:r>
      <w:r w:rsidR="002639E9" w:rsidRPr="009B3940">
        <w:rPr>
          <w:rFonts w:ascii="Times New Roman" w:hAnsi="Times New Roman"/>
          <w:b/>
        </w:rPr>
        <w:t>.1</w:t>
      </w:r>
      <w:r w:rsidR="002639E9" w:rsidRPr="009B3940">
        <w:rPr>
          <w:rFonts w:ascii="Times New Roman" w:hAnsi="Times New Roman"/>
        </w:rPr>
        <w:t xml:space="preserve"> </w:t>
      </w:r>
      <w:r w:rsidR="00631442" w:rsidRPr="009B3940">
        <w:rPr>
          <w:rFonts w:ascii="Times New Roman" w:hAnsi="Times New Roman"/>
          <w:sz w:val="24"/>
          <w:szCs w:val="24"/>
        </w:rPr>
        <w:t xml:space="preserve">  </w:t>
      </w:r>
      <w:r w:rsidR="00CA5E71" w:rsidRPr="009B3940">
        <w:rPr>
          <w:rFonts w:ascii="Times New Roman" w:hAnsi="Times New Roman"/>
          <w:sz w:val="24"/>
          <w:szCs w:val="24"/>
        </w:rPr>
        <w:t xml:space="preserve">Initiatives of the IQAC in </w:t>
      </w:r>
      <w:r w:rsidR="00873561" w:rsidRPr="009B3940">
        <w:rPr>
          <w:rFonts w:ascii="Times New Roman" w:hAnsi="Times New Roman"/>
          <w:sz w:val="24"/>
          <w:szCs w:val="24"/>
        </w:rPr>
        <w:t>S</w:t>
      </w:r>
      <w:r w:rsidR="00CA5E71" w:rsidRPr="009B3940">
        <w:rPr>
          <w:rFonts w:ascii="Times New Roman" w:hAnsi="Times New Roman"/>
          <w:sz w:val="24"/>
          <w:szCs w:val="24"/>
        </w:rPr>
        <w:t>ensitizing/Promoting Research Climate in the institution</w:t>
      </w:r>
      <w:r w:rsidR="000143D5" w:rsidRPr="009B3940">
        <w:rPr>
          <w:rFonts w:ascii="Times New Roman" w:hAnsi="Times New Roman"/>
          <w:sz w:val="24"/>
          <w:szCs w:val="24"/>
        </w:rPr>
        <w:t>:</w:t>
      </w:r>
    </w:p>
    <w:p w:rsidR="006D7776" w:rsidRPr="009B3940" w:rsidRDefault="006D7776" w:rsidP="003B2FFE">
      <w:pPr>
        <w:tabs>
          <w:tab w:val="left" w:pos="3402"/>
          <w:tab w:val="left" w:pos="4536"/>
          <w:tab w:val="left" w:pos="5670"/>
          <w:tab w:val="left" w:pos="6804"/>
          <w:tab w:val="left" w:pos="7545"/>
          <w:tab w:val="left" w:pos="7938"/>
        </w:tabs>
        <w:rPr>
          <w:rFonts w:ascii="Times New Roman" w:hAnsi="Times New Roman"/>
          <w:sz w:val="24"/>
          <w:szCs w:val="24"/>
        </w:rPr>
      </w:pPr>
    </w:p>
    <w:p w:rsidR="004A0BD5" w:rsidRPr="009B3940" w:rsidRDefault="004A0BD5" w:rsidP="006570EE">
      <w:pPr>
        <w:rPr>
          <w:rFonts w:ascii="Times New Roman" w:hAnsi="Times New Roman"/>
          <w:b/>
          <w:sz w:val="24"/>
          <w:szCs w:val="24"/>
        </w:rPr>
      </w:pPr>
    </w:p>
    <w:p w:rsidR="009627D9" w:rsidRPr="009B3940" w:rsidRDefault="009627D9" w:rsidP="006570EE">
      <w:pPr>
        <w:rPr>
          <w:rFonts w:ascii="Times New Roman" w:hAnsi="Times New Roman"/>
          <w:b/>
          <w:sz w:val="24"/>
          <w:szCs w:val="24"/>
        </w:rPr>
      </w:pPr>
    </w:p>
    <w:p w:rsidR="009627D9" w:rsidRPr="009B3940" w:rsidRDefault="009627D9" w:rsidP="006570EE">
      <w:pPr>
        <w:rPr>
          <w:rFonts w:ascii="Times New Roman" w:hAnsi="Times New Roman"/>
          <w:b/>
          <w:sz w:val="24"/>
          <w:szCs w:val="24"/>
        </w:rPr>
      </w:pPr>
    </w:p>
    <w:p w:rsidR="006570EE" w:rsidRPr="00903BE0" w:rsidRDefault="006570EE" w:rsidP="006570EE">
      <w:pPr>
        <w:rPr>
          <w:rFonts w:ascii="Times New Roman" w:hAnsi="Times New Roman"/>
          <w:sz w:val="24"/>
          <w:szCs w:val="24"/>
        </w:rPr>
      </w:pPr>
      <w:r w:rsidRPr="009B3940">
        <w:rPr>
          <w:rFonts w:ascii="Times New Roman" w:hAnsi="Times New Roman"/>
          <w:b/>
          <w:sz w:val="24"/>
          <w:szCs w:val="24"/>
        </w:rPr>
        <w:t>3.2</w:t>
      </w:r>
      <w:r w:rsidR="00631442" w:rsidRPr="009B3940">
        <w:rPr>
          <w:rFonts w:ascii="Times New Roman" w:hAnsi="Times New Roman"/>
          <w:b/>
          <w:sz w:val="24"/>
          <w:szCs w:val="24"/>
        </w:rPr>
        <w:t xml:space="preserve">    </w:t>
      </w:r>
      <w:r w:rsidRPr="009B3940">
        <w:rPr>
          <w:rFonts w:ascii="Times New Roman" w:hAnsi="Times New Roman"/>
          <w:sz w:val="24"/>
          <w:szCs w:val="24"/>
        </w:rPr>
        <w:t xml:space="preserve">Details regarding major </w:t>
      </w:r>
      <w:r w:rsidR="000A5DE7" w:rsidRPr="009B3940">
        <w:rPr>
          <w:rFonts w:ascii="Times New Roman" w:hAnsi="Times New Roman"/>
          <w:sz w:val="24"/>
          <w:szCs w:val="24"/>
        </w:rPr>
        <w:t>projects:</w:t>
      </w:r>
      <w:r w:rsidR="006D7776" w:rsidRPr="009B3940">
        <w:rPr>
          <w:rFonts w:ascii="Times New Roman" w:hAnsi="Times New Roman"/>
          <w:b/>
          <w:sz w:val="24"/>
          <w:szCs w:val="24"/>
        </w:rPr>
        <w:t xml:space="preserve"> </w:t>
      </w:r>
      <w:r w:rsidR="006D7776" w:rsidRPr="00903BE0">
        <w:rPr>
          <w:rFonts w:ascii="Times New Roman" w:hAnsi="Times New Roman"/>
          <w:sz w:val="24"/>
          <w:szCs w:val="24"/>
        </w:rPr>
        <w:t>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1C5FFC"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Submitted</w:t>
            </w:r>
          </w:p>
        </w:tc>
      </w:tr>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r>
      <w:tr w:rsidR="006570EE" w:rsidRPr="009B3940" w:rsidTr="001174F4">
        <w:trPr>
          <w:trHeight w:val="215"/>
        </w:trPr>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r>
    </w:tbl>
    <w:p w:rsidR="006570EE" w:rsidRPr="009B3940" w:rsidRDefault="006570EE" w:rsidP="006570EE">
      <w:pPr>
        <w:rPr>
          <w:rFonts w:ascii="Times New Roman" w:hAnsi="Times New Roman"/>
          <w:sz w:val="2"/>
        </w:rPr>
      </w:pPr>
    </w:p>
    <w:p w:rsidR="006570EE" w:rsidRPr="00903BE0" w:rsidRDefault="00631442" w:rsidP="006570EE">
      <w:pPr>
        <w:rPr>
          <w:rFonts w:ascii="Times New Roman" w:hAnsi="Times New Roman"/>
          <w:sz w:val="24"/>
          <w:szCs w:val="24"/>
        </w:rPr>
      </w:pPr>
      <w:r w:rsidRPr="009B3940">
        <w:rPr>
          <w:rFonts w:ascii="Times New Roman" w:hAnsi="Times New Roman"/>
          <w:b/>
          <w:sz w:val="24"/>
          <w:szCs w:val="24"/>
        </w:rPr>
        <w:t>3.3</w:t>
      </w:r>
      <w:r w:rsidRPr="009B3940">
        <w:rPr>
          <w:rFonts w:ascii="Times New Roman" w:hAnsi="Times New Roman"/>
        </w:rPr>
        <w:t xml:space="preserve">    </w:t>
      </w:r>
      <w:r w:rsidRPr="009B3940">
        <w:rPr>
          <w:rFonts w:ascii="Times New Roman" w:hAnsi="Times New Roman"/>
          <w:sz w:val="24"/>
          <w:szCs w:val="24"/>
        </w:rPr>
        <w:t xml:space="preserve">   </w:t>
      </w:r>
      <w:r w:rsidR="006570EE" w:rsidRPr="009B3940">
        <w:rPr>
          <w:rFonts w:ascii="Times New Roman" w:hAnsi="Times New Roman"/>
          <w:sz w:val="24"/>
          <w:szCs w:val="24"/>
        </w:rPr>
        <w:t>Details regarding minor projects</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903BE0">
        <w:rPr>
          <w:rFonts w:ascii="Times New Roman" w:hAnsi="Times New Roman"/>
          <w:sz w:val="24"/>
          <w:szCs w:val="24"/>
        </w:rPr>
        <w:t>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1C5FFC"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Submitted</w:t>
            </w:r>
          </w:p>
        </w:tc>
      </w:tr>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r>
      <w:tr w:rsidR="006570EE" w:rsidRPr="009B3940" w:rsidTr="002B7130">
        <w:tc>
          <w:tcPr>
            <w:tcW w:w="22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r>
    </w:tbl>
    <w:p w:rsidR="006570EE" w:rsidRPr="009B3940" w:rsidRDefault="006570EE" w:rsidP="006570EE">
      <w:pPr>
        <w:rPr>
          <w:rFonts w:ascii="Times New Roman" w:hAnsi="Times New Roman"/>
          <w:sz w:val="2"/>
        </w:rPr>
      </w:pPr>
    </w:p>
    <w:p w:rsidR="006570EE" w:rsidRPr="009B3940" w:rsidRDefault="00631442" w:rsidP="006570EE">
      <w:pPr>
        <w:rPr>
          <w:rFonts w:ascii="Times New Roman" w:hAnsi="Times New Roman"/>
          <w:sz w:val="24"/>
          <w:szCs w:val="24"/>
        </w:rPr>
      </w:pPr>
      <w:r w:rsidRPr="009B3940">
        <w:rPr>
          <w:rFonts w:ascii="Times New Roman" w:hAnsi="Times New Roman"/>
          <w:b/>
          <w:sz w:val="24"/>
          <w:szCs w:val="24"/>
        </w:rPr>
        <w:t>3.4</w:t>
      </w:r>
      <w:r w:rsidRPr="009B3940">
        <w:rPr>
          <w:rFonts w:ascii="Times New Roman" w:hAnsi="Times New Roman"/>
        </w:rPr>
        <w:t xml:space="preserve">       </w:t>
      </w:r>
      <w:r w:rsidR="006570EE" w:rsidRPr="009B3940">
        <w:rPr>
          <w:rFonts w:ascii="Times New Roman" w:hAnsi="Times New Roman"/>
          <w:sz w:val="24"/>
          <w:szCs w:val="24"/>
        </w:rPr>
        <w:t>Details on research publications</w:t>
      </w:r>
      <w:r w:rsidR="006D7776" w:rsidRPr="009B3940">
        <w:rPr>
          <w:rFonts w:ascii="Times New Roman" w:hAnsi="Times New Roman"/>
          <w:sz w:val="24"/>
          <w:szCs w:val="24"/>
        </w:rPr>
        <w:t>:</w:t>
      </w:r>
    </w:p>
    <w:tbl>
      <w:tblPr>
        <w:tblW w:w="0" w:type="auto"/>
        <w:tblInd w:w="828" w:type="dxa"/>
        <w:tblLayout w:type="fixed"/>
        <w:tblLook w:val="0000" w:firstRow="0" w:lastRow="0" w:firstColumn="0" w:lastColumn="0" w:noHBand="0" w:noVBand="0"/>
      </w:tblPr>
      <w:tblGrid>
        <w:gridCol w:w="3600"/>
        <w:gridCol w:w="1710"/>
        <w:gridCol w:w="1620"/>
        <w:gridCol w:w="1710"/>
      </w:tblGrid>
      <w:tr w:rsidR="006570EE" w:rsidRPr="009B3940" w:rsidTr="002B7130">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570EE" w:rsidP="002B7130">
            <w:pPr>
              <w:pStyle w:val="NoSpacing"/>
              <w:spacing w:line="276" w:lineRule="auto"/>
              <w:jc w:val="center"/>
              <w:rPr>
                <w:rFonts w:ascii="Times New Roman" w:hAnsi="Times New Roman"/>
                <w:sz w:val="24"/>
                <w:szCs w:val="24"/>
              </w:rPr>
            </w:pPr>
            <w:r w:rsidRPr="009B3940">
              <w:rPr>
                <w:rFonts w:ascii="Times New Roman" w:hAnsi="Times New Roman"/>
                <w:sz w:val="24"/>
                <w:szCs w:val="24"/>
              </w:rPr>
              <w:t>Others</w:t>
            </w:r>
          </w:p>
        </w:tc>
      </w:tr>
      <w:tr w:rsidR="006570EE" w:rsidRPr="009B3940" w:rsidTr="002B7130">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A06453"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02</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A06453"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A06453"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02</w:t>
            </w:r>
          </w:p>
        </w:tc>
      </w:tr>
      <w:tr w:rsidR="006570EE" w:rsidRPr="009B3940"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570EE" w:rsidRPr="009B3940"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570EE" w:rsidRPr="009B3940"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9B3940" w:rsidRDefault="006570EE" w:rsidP="002B7130">
            <w:pPr>
              <w:pStyle w:val="NoSpacing"/>
              <w:spacing w:line="276" w:lineRule="auto"/>
              <w:jc w:val="both"/>
              <w:rPr>
                <w:rFonts w:ascii="Times New Roman" w:hAnsi="Times New Roman"/>
                <w:sz w:val="24"/>
                <w:szCs w:val="24"/>
              </w:rPr>
            </w:pPr>
            <w:r w:rsidRPr="009B3940">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9B3940" w:rsidRDefault="00A06453"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01</w:t>
            </w:r>
          </w:p>
        </w:tc>
        <w:tc>
          <w:tcPr>
            <w:tcW w:w="1620" w:type="dxa"/>
            <w:tcBorders>
              <w:top w:val="single" w:sz="4" w:space="0" w:color="000000"/>
              <w:left w:val="single" w:sz="4" w:space="0" w:color="000000"/>
              <w:bottom w:val="single" w:sz="4" w:space="0" w:color="000000"/>
            </w:tcBorders>
            <w:shd w:val="clear" w:color="auto" w:fill="auto"/>
          </w:tcPr>
          <w:p w:rsidR="006570EE" w:rsidRPr="009B3940" w:rsidRDefault="00A06453" w:rsidP="006D7776">
            <w:pPr>
              <w:pStyle w:val="NoSpacing"/>
              <w:snapToGrid w:val="0"/>
              <w:spacing w:line="276" w:lineRule="auto"/>
              <w:jc w:val="center"/>
              <w:rPr>
                <w:rFonts w:ascii="Times New Roman" w:hAnsi="Times New Roman"/>
                <w:sz w:val="24"/>
                <w:szCs w:val="24"/>
              </w:rPr>
            </w:pPr>
            <w:r>
              <w:rPr>
                <w:rFonts w:ascii="Times New Roman" w:hAnsi="Times New Roman"/>
                <w:sz w:val="24"/>
                <w:szCs w:val="24"/>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9B3940" w:rsidRDefault="006D7776" w:rsidP="006D7776">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bl>
    <w:p w:rsidR="00F1562C" w:rsidRPr="009B3940" w:rsidRDefault="00584298" w:rsidP="00882240">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07552" behindDoc="0" locked="0" layoutInCell="1" allowOverlap="1" wp14:anchorId="29443D60" wp14:editId="39F3469F">
                <wp:simplePos x="0" y="0"/>
                <wp:positionH relativeFrom="column">
                  <wp:posOffset>5485130</wp:posOffset>
                </wp:positionH>
                <wp:positionV relativeFrom="paragraph">
                  <wp:posOffset>295910</wp:posOffset>
                </wp:positionV>
                <wp:extent cx="360045" cy="260350"/>
                <wp:effectExtent l="8255" t="10160" r="12700" b="5715"/>
                <wp:wrapNone/>
                <wp:docPr id="126"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590C5B" w:rsidRDefault="00590C5B" w:rsidP="0011619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38" type="#_x0000_t202" style="position:absolute;margin-left:431.9pt;margin-top:23.3pt;width:28.35pt;height:2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xGMAIAAF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">
                <v:textbox>
                  <w:txbxContent>
                    <w:p w:rsidR="00590C5B" w:rsidRDefault="00590C5B" w:rsidP="0011619D">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06528" behindDoc="0" locked="0" layoutInCell="1" allowOverlap="1" wp14:anchorId="5999D7F7" wp14:editId="7DFF0D3F">
                <wp:simplePos x="0" y="0"/>
                <wp:positionH relativeFrom="column">
                  <wp:posOffset>3726815</wp:posOffset>
                </wp:positionH>
                <wp:positionV relativeFrom="paragraph">
                  <wp:posOffset>300990</wp:posOffset>
                </wp:positionV>
                <wp:extent cx="360045" cy="261620"/>
                <wp:effectExtent l="12065" t="5715" r="8890" b="8890"/>
                <wp:wrapNone/>
                <wp:docPr id="12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590C5B" w:rsidRDefault="00590C5B" w:rsidP="0011619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39" type="#_x0000_t202" style="position:absolute;margin-left:293.45pt;margin-top:23.7pt;width:28.35pt;height:20.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">
                <v:textbox>
                  <w:txbxContent>
                    <w:p w:rsidR="00590C5B" w:rsidRDefault="00590C5B" w:rsidP="0011619D">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05504" behindDoc="0" locked="0" layoutInCell="1" allowOverlap="1" wp14:anchorId="20B50185" wp14:editId="5B080EC0">
                <wp:simplePos x="0" y="0"/>
                <wp:positionH relativeFrom="column">
                  <wp:posOffset>2351405</wp:posOffset>
                </wp:positionH>
                <wp:positionV relativeFrom="paragraph">
                  <wp:posOffset>299720</wp:posOffset>
                </wp:positionV>
                <wp:extent cx="360045" cy="262890"/>
                <wp:effectExtent l="8255" t="13970" r="12700" b="8890"/>
                <wp:wrapNone/>
                <wp:docPr id="12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590C5B" w:rsidRDefault="00590C5B" w:rsidP="0011619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40" type="#_x0000_t202" style="position:absolute;margin-left:185.15pt;margin-top:23.6pt;width:28.35pt;height:20.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C8MAIAAFwEAAAOAAAAZHJzL2Uyb0RvYy54bWysVNuO0zAQfUfiHyy/06QhL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">
                <v:textbox>
                  <w:txbxContent>
                    <w:p w:rsidR="00590C5B" w:rsidRDefault="00590C5B" w:rsidP="0011619D">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59424" behindDoc="0" locked="0" layoutInCell="1" allowOverlap="1" wp14:anchorId="74123106" wp14:editId="78EF9602">
                <wp:simplePos x="0" y="0"/>
                <wp:positionH relativeFrom="column">
                  <wp:posOffset>1099820</wp:posOffset>
                </wp:positionH>
                <wp:positionV relativeFrom="paragraph">
                  <wp:posOffset>295910</wp:posOffset>
                </wp:positionV>
                <wp:extent cx="360045" cy="264160"/>
                <wp:effectExtent l="13970" t="10160" r="6985" b="11430"/>
                <wp:wrapNone/>
                <wp:docPr id="1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160"/>
                        </a:xfrm>
                        <a:prstGeom prst="rect">
                          <a:avLst/>
                        </a:prstGeom>
                        <a:solidFill>
                          <a:srgbClr val="FFFFFF"/>
                        </a:solidFill>
                        <a:ln w="9525">
                          <a:solidFill>
                            <a:srgbClr val="000000"/>
                          </a:solidFill>
                          <a:miter lim="800000"/>
                          <a:headEnd/>
                          <a:tailEnd/>
                        </a:ln>
                      </wps:spPr>
                      <wps:txbx>
                        <w:txbxContent>
                          <w:p w:rsidR="00590C5B" w:rsidRDefault="00590C5B" w:rsidP="00F1562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1" type="#_x0000_t202" style="position:absolute;margin-left:86.6pt;margin-top:23.3pt;width:28.35pt;height:20.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ghMA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">
                <v:textbox>
                  <w:txbxContent>
                    <w:p w:rsidR="00590C5B" w:rsidRDefault="00590C5B" w:rsidP="00F1562C">
                      <w:r>
                        <w:t>--</w:t>
                      </w:r>
                    </w:p>
                  </w:txbxContent>
                </v:textbox>
              </v:shape>
            </w:pict>
          </mc:Fallback>
        </mc:AlternateContent>
      </w:r>
      <w:r w:rsidR="00904A67" w:rsidRPr="009B3940">
        <w:rPr>
          <w:rFonts w:ascii="Times New Roman" w:hAnsi="Times New Roman"/>
          <w:b/>
          <w:sz w:val="24"/>
          <w:szCs w:val="24"/>
        </w:rPr>
        <w:t>3</w:t>
      </w:r>
      <w:r w:rsidR="00F349BB" w:rsidRPr="009B3940">
        <w:rPr>
          <w:rFonts w:ascii="Times New Roman" w:hAnsi="Times New Roman"/>
          <w:b/>
          <w:sz w:val="24"/>
          <w:szCs w:val="24"/>
        </w:rPr>
        <w:t>.5</w:t>
      </w:r>
      <w:r w:rsidR="00631442" w:rsidRPr="009B3940">
        <w:rPr>
          <w:rFonts w:ascii="Times New Roman" w:hAnsi="Times New Roman"/>
        </w:rPr>
        <w:t xml:space="preserve">  </w:t>
      </w:r>
      <w:r w:rsidR="00F349BB" w:rsidRPr="009B3940">
        <w:rPr>
          <w:rFonts w:ascii="Times New Roman" w:hAnsi="Times New Roman"/>
        </w:rPr>
        <w:t xml:space="preserve"> </w:t>
      </w:r>
      <w:r w:rsidR="00F1562C" w:rsidRPr="009B3940">
        <w:rPr>
          <w:rFonts w:ascii="Times New Roman" w:hAnsi="Times New Roman"/>
          <w:sz w:val="24"/>
          <w:szCs w:val="24"/>
        </w:rPr>
        <w:t>Details on Impact factor of publications</w:t>
      </w:r>
      <w:r w:rsidR="006570EE" w:rsidRPr="009B3940">
        <w:rPr>
          <w:rFonts w:ascii="Times New Roman" w:hAnsi="Times New Roman"/>
          <w:sz w:val="24"/>
          <w:szCs w:val="24"/>
        </w:rPr>
        <w:t>:</w:t>
      </w:r>
      <w:r w:rsidR="00594EB8" w:rsidRPr="009B3940">
        <w:rPr>
          <w:rFonts w:ascii="Times New Roman" w:hAnsi="Times New Roman"/>
          <w:b/>
          <w:sz w:val="24"/>
          <w:szCs w:val="24"/>
        </w:rPr>
        <w:t xml:space="preserve"> </w:t>
      </w:r>
    </w:p>
    <w:p w:rsidR="00F1562C" w:rsidRPr="009B3940" w:rsidRDefault="0011619D" w:rsidP="0011619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Range                     Average                     </w:t>
      </w:r>
      <w:r w:rsidR="00F1562C" w:rsidRPr="009B3940">
        <w:rPr>
          <w:rFonts w:ascii="Times New Roman" w:hAnsi="Times New Roman"/>
          <w:sz w:val="24"/>
          <w:szCs w:val="24"/>
        </w:rPr>
        <w:t>h-index</w:t>
      </w:r>
      <w:r w:rsidRPr="009B3940">
        <w:rPr>
          <w:rFonts w:ascii="Times New Roman" w:hAnsi="Times New Roman"/>
          <w:sz w:val="24"/>
          <w:szCs w:val="24"/>
        </w:rPr>
        <w:t xml:space="preserve">                     Nos. in SCOPUS</w:t>
      </w:r>
    </w:p>
    <w:p w:rsidR="004A0BD5" w:rsidRPr="009B3940" w:rsidRDefault="004A0BD5" w:rsidP="00631442">
      <w:pPr>
        <w:tabs>
          <w:tab w:val="left" w:pos="3402"/>
          <w:tab w:val="left" w:pos="4536"/>
          <w:tab w:val="left" w:pos="5670"/>
          <w:tab w:val="left" w:pos="6804"/>
          <w:tab w:val="left" w:pos="7545"/>
          <w:tab w:val="left" w:pos="7938"/>
        </w:tabs>
        <w:spacing w:after="0"/>
        <w:ind w:right="-208"/>
        <w:rPr>
          <w:rFonts w:ascii="Times New Roman" w:hAnsi="Times New Roman"/>
          <w:b/>
          <w:sz w:val="24"/>
          <w:szCs w:val="24"/>
        </w:rPr>
      </w:pPr>
    </w:p>
    <w:p w:rsidR="00631442" w:rsidRPr="009B3940" w:rsidRDefault="00904A67"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sidRPr="009B3940">
        <w:rPr>
          <w:rFonts w:ascii="Times New Roman" w:hAnsi="Times New Roman"/>
          <w:b/>
          <w:sz w:val="24"/>
          <w:szCs w:val="24"/>
        </w:rPr>
        <w:t>3</w:t>
      </w:r>
      <w:r w:rsidR="00F349BB" w:rsidRPr="009B3940">
        <w:rPr>
          <w:rFonts w:ascii="Times New Roman" w:hAnsi="Times New Roman"/>
          <w:b/>
          <w:sz w:val="24"/>
          <w:szCs w:val="24"/>
        </w:rPr>
        <w:t>.6</w:t>
      </w:r>
      <w:r w:rsidR="00631442" w:rsidRPr="009B3940">
        <w:rPr>
          <w:rFonts w:ascii="Times New Roman" w:hAnsi="Times New Roman"/>
          <w:b/>
          <w:sz w:val="24"/>
          <w:szCs w:val="24"/>
        </w:rPr>
        <w:t xml:space="preserve">   </w:t>
      </w:r>
      <w:r w:rsidR="00F349BB" w:rsidRPr="009B3940">
        <w:rPr>
          <w:rFonts w:ascii="Times New Roman" w:hAnsi="Times New Roman"/>
          <w:b/>
          <w:sz w:val="24"/>
          <w:szCs w:val="24"/>
        </w:rPr>
        <w:t xml:space="preserve"> </w:t>
      </w:r>
      <w:r w:rsidR="007F7AF4" w:rsidRPr="009B3940">
        <w:rPr>
          <w:rFonts w:ascii="Times New Roman" w:hAnsi="Times New Roman"/>
          <w:sz w:val="24"/>
          <w:szCs w:val="24"/>
        </w:rPr>
        <w:t>Research funds</w:t>
      </w:r>
      <w:r w:rsidR="00F349BB" w:rsidRPr="009B3940">
        <w:rPr>
          <w:rFonts w:ascii="Times New Roman" w:hAnsi="Times New Roman"/>
          <w:sz w:val="24"/>
          <w:szCs w:val="24"/>
        </w:rPr>
        <w:t xml:space="preserve"> sanctioned and received </w:t>
      </w:r>
      <w:r w:rsidR="007F7AF4" w:rsidRPr="009B3940">
        <w:rPr>
          <w:rFonts w:ascii="Times New Roman" w:hAnsi="Times New Roman"/>
          <w:sz w:val="24"/>
          <w:szCs w:val="24"/>
        </w:rPr>
        <w:t xml:space="preserve">from various funding agencies, industry and other </w:t>
      </w:r>
      <w:r w:rsidR="00631442" w:rsidRPr="009B3940">
        <w:rPr>
          <w:rFonts w:ascii="Times New Roman" w:hAnsi="Times New Roman"/>
          <w:sz w:val="24"/>
          <w:szCs w:val="24"/>
        </w:rPr>
        <w:t xml:space="preserve"> </w:t>
      </w:r>
    </w:p>
    <w:p w:rsidR="007F7AF4" w:rsidRPr="009B3940" w:rsidRDefault="00631442"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sidRPr="009B3940">
        <w:rPr>
          <w:rFonts w:ascii="Times New Roman" w:hAnsi="Times New Roman"/>
          <w:sz w:val="24"/>
          <w:szCs w:val="24"/>
        </w:rPr>
        <w:t xml:space="preserve">         </w:t>
      </w:r>
      <w:r w:rsidR="007F7AF4" w:rsidRPr="009B3940">
        <w:rPr>
          <w:rFonts w:ascii="Times New Roman" w:hAnsi="Times New Roman"/>
          <w:sz w:val="24"/>
          <w:szCs w:val="24"/>
        </w:rPr>
        <w:t>organisations</w:t>
      </w:r>
      <w:r w:rsidR="006D7776" w:rsidRPr="009B3940">
        <w:rPr>
          <w:rFonts w:ascii="Times New Roman" w:hAnsi="Times New Roman"/>
          <w:sz w:val="24"/>
          <w:szCs w:val="24"/>
        </w:rPr>
        <w:t>:</w:t>
      </w:r>
      <w:r w:rsidR="006D7776" w:rsidRPr="009B3940">
        <w:rPr>
          <w:rFonts w:ascii="Times New Roman" w:hAnsi="Times New Roman"/>
          <w:b/>
          <w:sz w:val="24"/>
          <w:szCs w:val="24"/>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1080"/>
        <w:gridCol w:w="1419"/>
        <w:gridCol w:w="1332"/>
        <w:gridCol w:w="1263"/>
      </w:tblGrid>
      <w:tr w:rsidR="00F349BB" w:rsidRPr="009B3940" w:rsidTr="00886B73">
        <w:trPr>
          <w:trHeight w:val="284"/>
          <w:jc w:val="center"/>
        </w:trPr>
        <w:tc>
          <w:tcPr>
            <w:tcW w:w="3327"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Nature of the Project</w:t>
            </w:r>
          </w:p>
        </w:tc>
        <w:tc>
          <w:tcPr>
            <w:tcW w:w="1080"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Duration</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Year</w:t>
            </w:r>
          </w:p>
        </w:tc>
        <w:tc>
          <w:tcPr>
            <w:tcW w:w="1419"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Name of the</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funding Agency</w:t>
            </w:r>
          </w:p>
        </w:tc>
        <w:tc>
          <w:tcPr>
            <w:tcW w:w="1332" w:type="dxa"/>
            <w:tcBorders>
              <w:right w:val="single" w:sz="4" w:space="0" w:color="auto"/>
            </w:tcBorders>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Total grant</w:t>
            </w:r>
          </w:p>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sanctioned</w:t>
            </w:r>
          </w:p>
        </w:tc>
        <w:tc>
          <w:tcPr>
            <w:tcW w:w="1263" w:type="dxa"/>
            <w:tcBorders>
              <w:left w:val="single" w:sz="4" w:space="0" w:color="auto"/>
            </w:tcBorders>
            <w:vAlign w:val="center"/>
          </w:tcPr>
          <w:p w:rsidR="00F349BB" w:rsidRPr="009B3940" w:rsidRDefault="00F349BB">
            <w:pPr>
              <w:spacing w:after="0" w:line="240" w:lineRule="auto"/>
              <w:rPr>
                <w:rFonts w:ascii="Times New Roman" w:hAnsi="Times New Roman"/>
                <w:sz w:val="24"/>
                <w:szCs w:val="24"/>
              </w:rPr>
            </w:pPr>
            <w:r w:rsidRPr="009B3940">
              <w:rPr>
                <w:rFonts w:ascii="Times New Roman" w:hAnsi="Times New Roman"/>
                <w:sz w:val="24"/>
                <w:szCs w:val="24"/>
              </w:rPr>
              <w:t>Received</w:t>
            </w:r>
          </w:p>
          <w:p w:rsidR="00F349BB" w:rsidRPr="009B3940"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F349BB" w:rsidRPr="009B3940" w:rsidTr="00886B73">
        <w:trPr>
          <w:trHeight w:val="284"/>
          <w:jc w:val="center"/>
        </w:trPr>
        <w:tc>
          <w:tcPr>
            <w:tcW w:w="3327" w:type="dxa"/>
            <w:vAlign w:val="center"/>
          </w:tcPr>
          <w:p w:rsidR="00F349BB" w:rsidRPr="009B3940"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Major projects</w:t>
            </w:r>
          </w:p>
        </w:tc>
        <w:tc>
          <w:tcPr>
            <w:tcW w:w="1080"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F349BB" w:rsidRPr="009B3940"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284"/>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Minor Projects</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284"/>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Interdisciplinary Projects</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284"/>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Industry sponsored</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404"/>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Projects sponsored by the University/ College</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530"/>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lastRenderedPageBreak/>
              <w:t>Students research projects</w:t>
            </w:r>
          </w:p>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9B3940">
              <w:rPr>
                <w:rFonts w:ascii="Times New Roman" w:hAnsi="Times New Roman"/>
                <w:i/>
                <w:sz w:val="24"/>
                <w:szCs w:val="24"/>
              </w:rPr>
              <w:t>(other than compulsory by the University)</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269"/>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Any other(Specify)</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9B3940" w:rsidTr="00886B73">
        <w:trPr>
          <w:trHeight w:val="107"/>
          <w:jc w:val="center"/>
        </w:trPr>
        <w:tc>
          <w:tcPr>
            <w:tcW w:w="3327" w:type="dxa"/>
            <w:vAlign w:val="center"/>
          </w:tcPr>
          <w:p w:rsidR="0058126E" w:rsidRPr="009B3940"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Total</w:t>
            </w:r>
          </w:p>
        </w:tc>
        <w:tc>
          <w:tcPr>
            <w:tcW w:w="1080"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419" w:type="dxa"/>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9B3940"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bl>
    <w:p w:rsidR="00886B73" w:rsidRDefault="007B66B4"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742720" behindDoc="0" locked="0" layoutInCell="1" allowOverlap="1" wp14:anchorId="03CA4B47" wp14:editId="02B68484">
                <wp:simplePos x="0" y="0"/>
                <wp:positionH relativeFrom="column">
                  <wp:posOffset>3038475</wp:posOffset>
                </wp:positionH>
                <wp:positionV relativeFrom="paragraph">
                  <wp:posOffset>228600</wp:posOffset>
                </wp:positionV>
                <wp:extent cx="333375" cy="284480"/>
                <wp:effectExtent l="0" t="0" r="28575" b="20320"/>
                <wp:wrapNone/>
                <wp:docPr id="12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4480"/>
                        </a:xfrm>
                        <a:prstGeom prst="rect">
                          <a:avLst/>
                        </a:prstGeom>
                        <a:solidFill>
                          <a:srgbClr val="FFFFFF"/>
                        </a:solidFill>
                        <a:ln w="9525">
                          <a:solidFill>
                            <a:srgbClr val="000000"/>
                          </a:solidFill>
                          <a:miter lim="800000"/>
                          <a:headEnd/>
                          <a:tailEnd/>
                        </a:ln>
                      </wps:spPr>
                      <wps:txbx>
                        <w:txbxContent>
                          <w:p w:rsidR="00590C5B" w:rsidRDefault="00590C5B" w:rsidP="00AB2322">
                            <w:r>
                              <w:rPr>
                                <w:color w:val="FF0000"/>
                              </w:rPr>
                              <w:t>-</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42" type="#_x0000_t202" style="position:absolute;margin-left:239.25pt;margin-top:18pt;width:26.25pt;height:22.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">
                <v:textbox>
                  <w:txbxContent>
                    <w:p w:rsidR="00590C5B" w:rsidRDefault="00590C5B" w:rsidP="00AB2322">
                      <w:r>
                        <w:rPr>
                          <w:color w:val="FF0000"/>
                        </w:rPr>
                        <w:t>-</w:t>
                      </w:r>
                      <w:r>
                        <w:tab/>
                      </w:r>
                      <w:r>
                        <w:tab/>
                      </w:r>
                    </w:p>
                  </w:txbxContent>
                </v:textbox>
              </v:shape>
            </w:pict>
          </mc:Fallback>
        </mc:AlternateContent>
      </w:r>
      <w:r w:rsidR="00584298" w:rsidRPr="009B3940">
        <w:rPr>
          <w:rFonts w:ascii="Times New Roman" w:hAnsi="Times New Roman"/>
          <w:noProof/>
          <w:lang w:val="en-US" w:eastAsia="en-US"/>
        </w:rPr>
        <mc:AlternateContent>
          <mc:Choice Requires="wps">
            <w:drawing>
              <wp:anchor distT="0" distB="0" distL="114300" distR="114300" simplePos="0" relativeHeight="251743744" behindDoc="0" locked="0" layoutInCell="1" allowOverlap="1" wp14:anchorId="1185D5E1" wp14:editId="566ACA7D">
                <wp:simplePos x="0" y="0"/>
                <wp:positionH relativeFrom="column">
                  <wp:posOffset>5485130</wp:posOffset>
                </wp:positionH>
                <wp:positionV relativeFrom="paragraph">
                  <wp:posOffset>227965</wp:posOffset>
                </wp:positionV>
                <wp:extent cx="360045" cy="284480"/>
                <wp:effectExtent l="8255" t="8890" r="12700" b="11430"/>
                <wp:wrapNone/>
                <wp:docPr id="12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4480"/>
                        </a:xfrm>
                        <a:prstGeom prst="rect">
                          <a:avLst/>
                        </a:prstGeom>
                        <a:solidFill>
                          <a:srgbClr val="FFFFFF"/>
                        </a:solidFill>
                        <a:ln w="9525">
                          <a:solidFill>
                            <a:srgbClr val="000000"/>
                          </a:solidFill>
                          <a:miter lim="800000"/>
                          <a:headEnd/>
                          <a:tailEnd/>
                        </a:ln>
                      </wps:spPr>
                      <wps:txbx>
                        <w:txbxContent>
                          <w:p w:rsidR="00590C5B" w:rsidRPr="00021DEE" w:rsidRDefault="00590C5B" w:rsidP="00AB2322">
                            <w:pPr>
                              <w:rPr>
                                <w:color w:val="FF0000"/>
                              </w:rPr>
                            </w:pPr>
                            <w:r>
                              <w:rPr>
                                <w:color w:val="FF000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43" type="#_x0000_t202" style="position:absolute;margin-left:431.9pt;margin-top:17.95pt;width:28.35pt;height:2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">
                <v:textbox>
                  <w:txbxContent>
                    <w:p w:rsidR="00590C5B" w:rsidRPr="00021DEE" w:rsidRDefault="00590C5B" w:rsidP="00AB2322">
                      <w:pPr>
                        <w:rPr>
                          <w:color w:val="FF0000"/>
                        </w:rPr>
                      </w:pPr>
                      <w:r>
                        <w:rPr>
                          <w:color w:val="FF0000"/>
                        </w:rPr>
                        <w:t>01</w:t>
                      </w:r>
                    </w:p>
                  </w:txbxContent>
                </v:textbox>
              </v:shape>
            </w:pict>
          </mc:Fallback>
        </mc:AlternateContent>
      </w:r>
      <w:r w:rsidR="00904A67" w:rsidRPr="009B3940">
        <w:rPr>
          <w:rFonts w:ascii="Times New Roman" w:hAnsi="Times New Roman"/>
          <w:b/>
          <w:sz w:val="24"/>
          <w:szCs w:val="24"/>
        </w:rPr>
        <w:t>3</w:t>
      </w:r>
      <w:r w:rsidR="00B214BB" w:rsidRPr="009B3940">
        <w:rPr>
          <w:rFonts w:ascii="Times New Roman" w:hAnsi="Times New Roman"/>
          <w:b/>
          <w:sz w:val="24"/>
          <w:szCs w:val="24"/>
        </w:rPr>
        <w:t>.7</w:t>
      </w:r>
      <w:r w:rsidR="00631442" w:rsidRPr="009B3940">
        <w:rPr>
          <w:rFonts w:ascii="Times New Roman" w:hAnsi="Times New Roman"/>
        </w:rPr>
        <w:t xml:space="preserve">  </w:t>
      </w:r>
      <w:r w:rsidR="00B214BB" w:rsidRPr="009B3940">
        <w:rPr>
          <w:rFonts w:ascii="Times New Roman" w:hAnsi="Times New Roman"/>
        </w:rPr>
        <w:t xml:space="preserve"> </w:t>
      </w:r>
      <w:r w:rsidR="007F7AF4" w:rsidRPr="009B3940">
        <w:rPr>
          <w:rFonts w:ascii="Times New Roman" w:hAnsi="Times New Roman"/>
          <w:sz w:val="24"/>
          <w:szCs w:val="24"/>
        </w:rPr>
        <w:t>N</w:t>
      </w:r>
      <w:r w:rsidR="008168AF" w:rsidRPr="009B3940">
        <w:rPr>
          <w:rFonts w:ascii="Times New Roman" w:hAnsi="Times New Roman"/>
          <w:sz w:val="24"/>
          <w:szCs w:val="24"/>
        </w:rPr>
        <w:t>o. of books published</w:t>
      </w:r>
      <w:r w:rsidR="00B214BB" w:rsidRPr="009B3940">
        <w:rPr>
          <w:rFonts w:ascii="Times New Roman" w:hAnsi="Times New Roman"/>
          <w:sz w:val="24"/>
          <w:szCs w:val="24"/>
        </w:rPr>
        <w:t xml:space="preserve">   </w:t>
      </w:r>
    </w:p>
    <w:p w:rsidR="00B214BB" w:rsidRPr="009B3940" w:rsidRDefault="00886B73"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t xml:space="preserve">                                                </w:t>
      </w:r>
      <w:r w:rsidR="00B214BB" w:rsidRPr="009B3940">
        <w:rPr>
          <w:rFonts w:ascii="Times New Roman" w:hAnsi="Times New Roman"/>
          <w:sz w:val="24"/>
          <w:szCs w:val="24"/>
        </w:rPr>
        <w:t xml:space="preserve">i) </w:t>
      </w:r>
      <w:r w:rsidR="00342FFC" w:rsidRPr="009B3940">
        <w:rPr>
          <w:rFonts w:ascii="Times New Roman" w:hAnsi="Times New Roman"/>
          <w:sz w:val="24"/>
          <w:szCs w:val="24"/>
        </w:rPr>
        <w:t>With ISBN N</w:t>
      </w:r>
      <w:r w:rsidR="00B214BB" w:rsidRPr="009B3940">
        <w:rPr>
          <w:rFonts w:ascii="Times New Roman" w:hAnsi="Times New Roman"/>
          <w:sz w:val="24"/>
          <w:szCs w:val="24"/>
        </w:rPr>
        <w:t>o</w:t>
      </w:r>
      <w:r w:rsidR="00342FFC" w:rsidRPr="009B3940">
        <w:rPr>
          <w:rFonts w:ascii="Times New Roman" w:hAnsi="Times New Roman"/>
          <w:sz w:val="24"/>
          <w:szCs w:val="24"/>
        </w:rPr>
        <w:t>.</w:t>
      </w:r>
      <w:r w:rsidR="00B214BB" w:rsidRPr="009B3940">
        <w:rPr>
          <w:rFonts w:ascii="Times New Roman" w:hAnsi="Times New Roman"/>
          <w:sz w:val="24"/>
          <w:szCs w:val="24"/>
        </w:rPr>
        <w:t xml:space="preserve">     </w:t>
      </w:r>
      <w:r w:rsidR="00EF25C8" w:rsidRPr="009B3940">
        <w:rPr>
          <w:rFonts w:ascii="Times New Roman" w:hAnsi="Times New Roman"/>
          <w:sz w:val="24"/>
          <w:szCs w:val="24"/>
        </w:rPr>
        <w:t xml:space="preserve">                   </w:t>
      </w:r>
      <w:r w:rsidR="00B214BB" w:rsidRPr="009B3940">
        <w:rPr>
          <w:rFonts w:ascii="Times New Roman" w:hAnsi="Times New Roman"/>
          <w:sz w:val="24"/>
          <w:szCs w:val="24"/>
        </w:rPr>
        <w:t>Chapters in Edited Books</w:t>
      </w:r>
    </w:p>
    <w:p w:rsidR="00E22BB5" w:rsidRPr="009B3940" w:rsidRDefault="00584298"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577856" behindDoc="0" locked="0" layoutInCell="1" allowOverlap="1" wp14:anchorId="29AF7B62" wp14:editId="4C1D3897">
                <wp:simplePos x="0" y="0"/>
                <wp:positionH relativeFrom="column">
                  <wp:posOffset>3335731</wp:posOffset>
                </wp:positionH>
                <wp:positionV relativeFrom="paragraph">
                  <wp:posOffset>154330</wp:posOffset>
                </wp:positionV>
                <wp:extent cx="351130" cy="330200"/>
                <wp:effectExtent l="0" t="0" r="11430" b="12700"/>
                <wp:wrapNone/>
                <wp:docPr id="12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30" cy="330200"/>
                        </a:xfrm>
                        <a:prstGeom prst="rect">
                          <a:avLst/>
                        </a:prstGeom>
                        <a:solidFill>
                          <a:srgbClr val="FFFFFF"/>
                        </a:solidFill>
                        <a:ln w="9525">
                          <a:solidFill>
                            <a:srgbClr val="000000"/>
                          </a:solidFill>
                          <a:miter lim="800000"/>
                          <a:headEnd/>
                          <a:tailEnd/>
                        </a:ln>
                      </wps:spPr>
                      <wps:txbx>
                        <w:txbxContent>
                          <w:p w:rsidR="00590C5B" w:rsidRDefault="00590C5B" w:rsidP="00B214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4" type="#_x0000_t202" style="position:absolute;margin-left:262.65pt;margin-top:12.15pt;width:27.65pt;height:2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">
                <v:textbox>
                  <w:txbxContent>
                    <w:p w:rsidR="00590C5B" w:rsidRDefault="00590C5B" w:rsidP="00B214BB">
                      <w:r>
                        <w:t>-</w:t>
                      </w:r>
                    </w:p>
                  </w:txbxContent>
                </v:textbox>
              </v:shape>
            </w:pict>
          </mc:Fallback>
        </mc:AlternateContent>
      </w:r>
      <w:r w:rsidR="00B214BB" w:rsidRPr="009B3940">
        <w:rPr>
          <w:rFonts w:ascii="Times New Roman" w:hAnsi="Times New Roman"/>
          <w:sz w:val="24"/>
          <w:szCs w:val="24"/>
        </w:rPr>
        <w:t xml:space="preserve">                                             </w:t>
      </w:r>
    </w:p>
    <w:p w:rsidR="00D961DC" w:rsidRPr="009B3940"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sz w:val="24"/>
          <w:szCs w:val="24"/>
        </w:rPr>
        <w:t xml:space="preserve">                                             </w:t>
      </w:r>
      <w:r w:rsidR="00B214BB" w:rsidRPr="009B3940">
        <w:rPr>
          <w:rFonts w:ascii="Times New Roman" w:hAnsi="Times New Roman"/>
          <w:sz w:val="24"/>
          <w:szCs w:val="24"/>
        </w:rPr>
        <w:t xml:space="preserve"> ii) Without ISBN </w:t>
      </w:r>
      <w:r w:rsidR="00342FFC" w:rsidRPr="009B3940">
        <w:rPr>
          <w:rFonts w:ascii="Times New Roman" w:hAnsi="Times New Roman"/>
          <w:sz w:val="24"/>
          <w:szCs w:val="24"/>
        </w:rPr>
        <w:t>N</w:t>
      </w:r>
      <w:r w:rsidR="00B214BB" w:rsidRPr="009B3940">
        <w:rPr>
          <w:rFonts w:ascii="Times New Roman" w:hAnsi="Times New Roman"/>
          <w:sz w:val="24"/>
          <w:szCs w:val="24"/>
        </w:rPr>
        <w:t>o</w:t>
      </w:r>
      <w:r w:rsidR="00342FFC" w:rsidRPr="009B3940">
        <w:rPr>
          <w:rFonts w:ascii="Times New Roman" w:hAnsi="Times New Roman"/>
          <w:sz w:val="24"/>
          <w:szCs w:val="24"/>
        </w:rPr>
        <w:t>.</w:t>
      </w:r>
      <w:r w:rsidR="00B214BB" w:rsidRPr="009B3940">
        <w:rPr>
          <w:rFonts w:ascii="Times New Roman" w:hAnsi="Times New Roman"/>
          <w:sz w:val="24"/>
          <w:szCs w:val="24"/>
        </w:rPr>
        <w:t xml:space="preserve"> </w:t>
      </w:r>
      <w:r w:rsidR="001D0287" w:rsidRPr="009B3940">
        <w:rPr>
          <w:rFonts w:ascii="Times New Roman" w:hAnsi="Times New Roman"/>
          <w:sz w:val="24"/>
          <w:szCs w:val="24"/>
        </w:rPr>
        <w:tab/>
      </w:r>
      <w:r w:rsidR="001D0287" w:rsidRPr="009B3940">
        <w:rPr>
          <w:rFonts w:ascii="Times New Roman" w:hAnsi="Times New Roman"/>
          <w:sz w:val="24"/>
          <w:szCs w:val="24"/>
        </w:rPr>
        <w:tab/>
      </w:r>
    </w:p>
    <w:p w:rsidR="008168AF" w:rsidRPr="009B3940" w:rsidRDefault="00584298" w:rsidP="00D961DC">
      <w:pPr>
        <w:tabs>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86400" behindDoc="0" locked="0" layoutInCell="1" allowOverlap="1" wp14:anchorId="3460999C" wp14:editId="78F1B3DC">
                <wp:simplePos x="0" y="0"/>
                <wp:positionH relativeFrom="column">
                  <wp:posOffset>5555615</wp:posOffset>
                </wp:positionH>
                <wp:positionV relativeFrom="paragraph">
                  <wp:posOffset>245745</wp:posOffset>
                </wp:positionV>
                <wp:extent cx="360045" cy="250190"/>
                <wp:effectExtent l="12065" t="7620" r="8890" b="8890"/>
                <wp:wrapNone/>
                <wp:docPr id="1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45" type="#_x0000_t202" style="position:absolute;margin-left:437.45pt;margin-top:19.35pt;width:28.35pt;height:19.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0HLgIAAFwEAAAOAAAAZHJzL2Uyb0RvYy54bWysVNuO0zAQfUfiHyy/06SlW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">
                <v:textbox>
                  <w:txbxContent>
                    <w:p w:rsidR="00590C5B" w:rsidRDefault="00590C5B" w:rsidP="00427409"/>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4352" behindDoc="0" locked="0" layoutInCell="1" allowOverlap="1" wp14:anchorId="028F4841" wp14:editId="4DD38EE6">
                <wp:simplePos x="0" y="0"/>
                <wp:positionH relativeFrom="column">
                  <wp:posOffset>4000500</wp:posOffset>
                </wp:positionH>
                <wp:positionV relativeFrom="paragraph">
                  <wp:posOffset>245745</wp:posOffset>
                </wp:positionV>
                <wp:extent cx="360045" cy="250190"/>
                <wp:effectExtent l="9525" t="7620" r="11430" b="8890"/>
                <wp:wrapNone/>
                <wp:docPr id="118"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46" type="#_x0000_t202" style="position:absolute;margin-left:315pt;margin-top:19.35pt;width:28.35pt;height:19.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">
                <v:textbox>
                  <w:txbxContent>
                    <w:p w:rsidR="00590C5B" w:rsidRDefault="00590C5B" w:rsidP="00427409"/>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545088" behindDoc="0" locked="0" layoutInCell="1" allowOverlap="1" wp14:anchorId="5C0B1DB9" wp14:editId="31803646">
                <wp:simplePos x="0" y="0"/>
                <wp:positionH relativeFrom="column">
                  <wp:posOffset>2435860</wp:posOffset>
                </wp:positionH>
                <wp:positionV relativeFrom="paragraph">
                  <wp:posOffset>245745</wp:posOffset>
                </wp:positionV>
                <wp:extent cx="360045" cy="250190"/>
                <wp:effectExtent l="6985" t="7620" r="13970" b="8890"/>
                <wp:wrapNone/>
                <wp:docPr id="1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1D0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47" type="#_x0000_t202" style="position:absolute;margin-left:191.8pt;margin-top:19.35pt;width:28.35pt;height:19.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uWLwIAAFs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">
                <v:textbox>
                  <w:txbxContent>
                    <w:p w:rsidR="00590C5B" w:rsidRDefault="00590C5B" w:rsidP="001D0287"/>
                  </w:txbxContent>
                </v:textbox>
              </v:shape>
            </w:pict>
          </mc:Fallback>
        </mc:AlternateContent>
      </w:r>
      <w:r w:rsidR="00904A67" w:rsidRPr="009B3940">
        <w:rPr>
          <w:rFonts w:ascii="Times New Roman" w:hAnsi="Times New Roman"/>
          <w:b/>
          <w:sz w:val="24"/>
          <w:szCs w:val="24"/>
        </w:rPr>
        <w:t>3</w:t>
      </w:r>
      <w:r w:rsidR="00B214BB" w:rsidRPr="009B3940">
        <w:rPr>
          <w:rFonts w:ascii="Times New Roman" w:hAnsi="Times New Roman"/>
          <w:b/>
          <w:sz w:val="24"/>
          <w:szCs w:val="24"/>
        </w:rPr>
        <w:t>.8</w:t>
      </w:r>
      <w:r w:rsidR="00B214BB"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w:t>
      </w:r>
      <w:r w:rsidR="005330A3" w:rsidRPr="009B3940">
        <w:rPr>
          <w:rFonts w:ascii="Times New Roman" w:hAnsi="Times New Roman"/>
          <w:sz w:val="24"/>
          <w:szCs w:val="24"/>
        </w:rPr>
        <w:t xml:space="preserve">of University </w:t>
      </w:r>
      <w:r w:rsidR="008168AF" w:rsidRPr="009B3940">
        <w:rPr>
          <w:rFonts w:ascii="Times New Roman" w:hAnsi="Times New Roman"/>
          <w:sz w:val="24"/>
          <w:szCs w:val="24"/>
        </w:rPr>
        <w:t>Department</w:t>
      </w:r>
      <w:r w:rsidR="00243A86" w:rsidRPr="009B3940">
        <w:rPr>
          <w:rFonts w:ascii="Times New Roman" w:hAnsi="Times New Roman"/>
          <w:sz w:val="24"/>
          <w:szCs w:val="24"/>
        </w:rPr>
        <w:t xml:space="preserve">s receiving funds </w:t>
      </w:r>
      <w:r w:rsidR="00092BC6" w:rsidRPr="009B3940">
        <w:rPr>
          <w:rFonts w:ascii="Times New Roman" w:hAnsi="Times New Roman"/>
          <w:sz w:val="24"/>
          <w:szCs w:val="24"/>
        </w:rPr>
        <w:t>from:</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p>
    <w:p w:rsidR="008168AF"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87424" behindDoc="0" locked="0" layoutInCell="1" allowOverlap="1" wp14:anchorId="7934DF7F" wp14:editId="7C6EF8FA">
                <wp:simplePos x="0" y="0"/>
                <wp:positionH relativeFrom="column">
                  <wp:posOffset>4551045</wp:posOffset>
                </wp:positionH>
                <wp:positionV relativeFrom="paragraph">
                  <wp:posOffset>300990</wp:posOffset>
                </wp:positionV>
                <wp:extent cx="360045" cy="250190"/>
                <wp:effectExtent l="7620" t="5715" r="13335" b="10795"/>
                <wp:wrapNone/>
                <wp:docPr id="11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48" type="#_x0000_t202" style="position:absolute;margin-left:358.35pt;margin-top:23.7pt;width:28.35pt;height:19.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lFMA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">
                <v:textbox>
                  <w:txbxContent>
                    <w:p w:rsidR="00590C5B" w:rsidRDefault="00590C5B" w:rsidP="00427409"/>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85376" behindDoc="0" locked="0" layoutInCell="1" allowOverlap="1" wp14:anchorId="3FDD7E9E" wp14:editId="2F4F4F69">
                <wp:simplePos x="0" y="0"/>
                <wp:positionH relativeFrom="column">
                  <wp:posOffset>2162810</wp:posOffset>
                </wp:positionH>
                <wp:positionV relativeFrom="paragraph">
                  <wp:posOffset>300990</wp:posOffset>
                </wp:positionV>
                <wp:extent cx="360045" cy="250190"/>
                <wp:effectExtent l="10160" t="5715" r="10795" b="10795"/>
                <wp:wrapNone/>
                <wp:docPr id="11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49" type="#_x0000_t202" style="position:absolute;margin-left:170.3pt;margin-top:23.7pt;width:28.35pt;height:19.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jh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">
                <v:textbox>
                  <w:txbxContent>
                    <w:p w:rsidR="00590C5B" w:rsidRDefault="00590C5B" w:rsidP="00427409"/>
                  </w:txbxContent>
                </v:textbox>
              </v:shape>
            </w:pict>
          </mc:Fallback>
        </mc:AlternateContent>
      </w:r>
      <w:r w:rsidR="008168AF" w:rsidRPr="009B3940">
        <w:rPr>
          <w:rFonts w:ascii="Times New Roman" w:hAnsi="Times New Roman"/>
          <w:sz w:val="24"/>
          <w:szCs w:val="24"/>
        </w:rPr>
        <w:tab/>
      </w:r>
      <w:r w:rsidR="003679D2" w:rsidRPr="009B3940">
        <w:rPr>
          <w:rFonts w:ascii="Times New Roman" w:hAnsi="Times New Roman"/>
          <w:sz w:val="24"/>
          <w:szCs w:val="24"/>
        </w:rPr>
        <w:t xml:space="preserve">   </w:t>
      </w:r>
      <w:r w:rsidR="008168AF" w:rsidRPr="009B3940">
        <w:rPr>
          <w:rFonts w:ascii="Times New Roman" w:hAnsi="Times New Roman"/>
          <w:sz w:val="24"/>
          <w:szCs w:val="24"/>
        </w:rPr>
        <w:t>UGC-SAP</w:t>
      </w:r>
      <w:r w:rsidR="008168AF" w:rsidRPr="009B3940">
        <w:rPr>
          <w:rFonts w:ascii="Times New Roman" w:hAnsi="Times New Roman"/>
          <w:sz w:val="24"/>
          <w:szCs w:val="24"/>
        </w:rPr>
        <w:tab/>
      </w:r>
      <w:r w:rsidR="008168AF" w:rsidRPr="009B3940">
        <w:rPr>
          <w:rFonts w:ascii="Times New Roman" w:hAnsi="Times New Roman"/>
          <w:sz w:val="24"/>
          <w:szCs w:val="24"/>
        </w:rPr>
        <w:tab/>
        <w:t>CAS</w:t>
      </w:r>
      <w:r w:rsidR="001D0287" w:rsidRPr="009B3940">
        <w:rPr>
          <w:rFonts w:ascii="Times New Roman" w:hAnsi="Times New Roman"/>
          <w:sz w:val="24"/>
          <w:szCs w:val="24"/>
        </w:rPr>
        <w:tab/>
      </w:r>
      <w:r w:rsidR="003679D2" w:rsidRPr="009B3940">
        <w:rPr>
          <w:rFonts w:ascii="Times New Roman" w:hAnsi="Times New Roman"/>
          <w:sz w:val="24"/>
          <w:szCs w:val="24"/>
        </w:rPr>
        <w:t xml:space="preserve">             </w:t>
      </w:r>
      <w:r w:rsidR="008168AF" w:rsidRPr="009B3940">
        <w:rPr>
          <w:rFonts w:ascii="Times New Roman" w:hAnsi="Times New Roman"/>
          <w:sz w:val="24"/>
          <w:szCs w:val="24"/>
        </w:rPr>
        <w:t>DST-FIST</w:t>
      </w:r>
    </w:p>
    <w:p w:rsidR="008168AF" w:rsidRPr="009B3940" w:rsidRDefault="008168AF"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ab/>
      </w:r>
      <w:r w:rsidR="003679D2" w:rsidRPr="009B3940">
        <w:rPr>
          <w:rFonts w:ascii="Times New Roman" w:hAnsi="Times New Roman"/>
          <w:sz w:val="24"/>
          <w:szCs w:val="24"/>
        </w:rPr>
        <w:t xml:space="preserve">   DPE</w:t>
      </w:r>
      <w:r w:rsidR="003679D2" w:rsidRPr="009B3940">
        <w:rPr>
          <w:rFonts w:ascii="Times New Roman" w:hAnsi="Times New Roman"/>
          <w:sz w:val="24"/>
          <w:szCs w:val="24"/>
        </w:rPr>
        <w:tab/>
        <w:t xml:space="preserve">             </w:t>
      </w:r>
      <w:r w:rsidR="00EE4D66" w:rsidRPr="009B3940">
        <w:rPr>
          <w:rFonts w:ascii="Times New Roman" w:hAnsi="Times New Roman"/>
          <w:sz w:val="24"/>
          <w:szCs w:val="24"/>
        </w:rPr>
        <w:t xml:space="preserve">             </w:t>
      </w:r>
      <w:r w:rsidRPr="009B3940">
        <w:rPr>
          <w:rFonts w:ascii="Times New Roman" w:hAnsi="Times New Roman"/>
          <w:sz w:val="24"/>
          <w:szCs w:val="24"/>
        </w:rPr>
        <w:t xml:space="preserve">DBT </w:t>
      </w:r>
      <w:r w:rsidR="00713CC2" w:rsidRPr="009B3940">
        <w:rPr>
          <w:rFonts w:ascii="Times New Roman" w:hAnsi="Times New Roman"/>
          <w:sz w:val="24"/>
          <w:szCs w:val="24"/>
        </w:rPr>
        <w:t>Scheme/</w:t>
      </w:r>
      <w:r w:rsidR="009672C6" w:rsidRPr="009B3940">
        <w:rPr>
          <w:rFonts w:ascii="Times New Roman" w:hAnsi="Times New Roman"/>
          <w:sz w:val="24"/>
          <w:szCs w:val="24"/>
        </w:rPr>
        <w:t>f</w:t>
      </w:r>
      <w:r w:rsidRPr="009B3940">
        <w:rPr>
          <w:rFonts w:ascii="Times New Roman" w:hAnsi="Times New Roman"/>
          <w:sz w:val="24"/>
          <w:szCs w:val="24"/>
        </w:rPr>
        <w:t>unds</w:t>
      </w:r>
    </w:p>
    <w:p w:rsidR="006D7776"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0496" behindDoc="0" locked="0" layoutInCell="1" allowOverlap="1" wp14:anchorId="1E4B5A06" wp14:editId="4BC95120">
                <wp:simplePos x="0" y="0"/>
                <wp:positionH relativeFrom="column">
                  <wp:posOffset>5732145</wp:posOffset>
                </wp:positionH>
                <wp:positionV relativeFrom="paragraph">
                  <wp:posOffset>267970</wp:posOffset>
                </wp:positionV>
                <wp:extent cx="360045" cy="250190"/>
                <wp:effectExtent l="7620" t="10795" r="13335" b="5715"/>
                <wp:wrapNone/>
                <wp:docPr id="11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50" type="#_x0000_t202" style="position:absolute;margin-left:451.35pt;margin-top:21.1pt;width:28.3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PwMAIAAFwEAAAOAAAAZHJzL2Uyb0RvYy54bWysVNuO0zAQfUfiHyy/06QhWb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">
                <v:textbox>
                  <w:txbxContent>
                    <w:p w:rsidR="00590C5B" w:rsidRDefault="00590C5B" w:rsidP="0071554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9472" behindDoc="0" locked="0" layoutInCell="1" allowOverlap="1" wp14:anchorId="69F914CA" wp14:editId="139F73B6">
                <wp:simplePos x="0" y="0"/>
                <wp:positionH relativeFrom="column">
                  <wp:posOffset>3726815</wp:posOffset>
                </wp:positionH>
                <wp:positionV relativeFrom="paragraph">
                  <wp:posOffset>267970</wp:posOffset>
                </wp:positionV>
                <wp:extent cx="360045" cy="250190"/>
                <wp:effectExtent l="12065" t="10795" r="8890" b="5715"/>
                <wp:wrapNone/>
                <wp:docPr id="113"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51" type="#_x0000_t202" style="position:absolute;margin-left:293.45pt;margin-top:21.1pt;width:28.35pt;height:19.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">
                <v:textbox>
                  <w:txbxContent>
                    <w:p w:rsidR="00590C5B" w:rsidRDefault="00590C5B" w:rsidP="00427409"/>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88448" behindDoc="0" locked="0" layoutInCell="1" allowOverlap="1" wp14:anchorId="54395469" wp14:editId="36682C31">
                <wp:simplePos x="0" y="0"/>
                <wp:positionH relativeFrom="column">
                  <wp:posOffset>2531745</wp:posOffset>
                </wp:positionH>
                <wp:positionV relativeFrom="paragraph">
                  <wp:posOffset>267970</wp:posOffset>
                </wp:positionV>
                <wp:extent cx="360045" cy="250190"/>
                <wp:effectExtent l="7620" t="10795" r="13335" b="5715"/>
                <wp:wrapNone/>
                <wp:docPr id="11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52" type="#_x0000_t202" style="position:absolute;margin-left:199.35pt;margin-top:21.1pt;width:28.35pt;height:1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">
                <v:textbox>
                  <w:txbxContent>
                    <w:p w:rsidR="00590C5B" w:rsidRDefault="00590C5B" w:rsidP="00427409"/>
                  </w:txbxContent>
                </v:textbox>
              </v:shape>
            </w:pict>
          </mc:Fallback>
        </mc:AlternateContent>
      </w:r>
      <w:r w:rsidR="00904A67" w:rsidRPr="009B3940">
        <w:rPr>
          <w:rFonts w:ascii="Times New Roman" w:hAnsi="Times New Roman"/>
          <w:b/>
          <w:sz w:val="24"/>
          <w:szCs w:val="24"/>
        </w:rPr>
        <w:t>3</w:t>
      </w:r>
      <w:r w:rsidR="0011619D" w:rsidRPr="009B3940">
        <w:rPr>
          <w:rFonts w:ascii="Times New Roman" w:hAnsi="Times New Roman"/>
          <w:b/>
          <w:sz w:val="24"/>
          <w:szCs w:val="24"/>
        </w:rPr>
        <w:t>.9</w:t>
      </w:r>
      <w:r w:rsidR="0011619D"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11619D" w:rsidRPr="009B3940">
        <w:rPr>
          <w:rFonts w:ascii="Times New Roman" w:hAnsi="Times New Roman"/>
          <w:sz w:val="24"/>
          <w:szCs w:val="24"/>
        </w:rPr>
        <w:t>For c</w:t>
      </w:r>
      <w:r w:rsidR="00B214BB" w:rsidRPr="009B3940">
        <w:rPr>
          <w:rFonts w:ascii="Times New Roman" w:hAnsi="Times New Roman"/>
          <w:sz w:val="24"/>
          <w:szCs w:val="24"/>
        </w:rPr>
        <w:t>ollege</w:t>
      </w:r>
      <w:r w:rsidR="0011619D" w:rsidRPr="009B3940">
        <w:rPr>
          <w:rFonts w:ascii="Times New Roman" w:hAnsi="Times New Roman"/>
          <w:sz w:val="24"/>
          <w:szCs w:val="24"/>
        </w:rPr>
        <w:t>s</w:t>
      </w:r>
      <w:r w:rsidR="00B214BB" w:rsidRPr="009B3940">
        <w:rPr>
          <w:rFonts w:ascii="Times New Roman" w:hAnsi="Times New Roman"/>
          <w:sz w:val="24"/>
          <w:szCs w:val="24"/>
        </w:rPr>
        <w:t xml:space="preserve"> </w:t>
      </w:r>
      <w:r w:rsidR="00241E40" w:rsidRPr="009B3940">
        <w:rPr>
          <w:rFonts w:ascii="Times New Roman" w:hAnsi="Times New Roman"/>
          <w:sz w:val="24"/>
          <w:szCs w:val="24"/>
        </w:rPr>
        <w:t xml:space="preserve">      </w:t>
      </w:r>
      <w:r w:rsidR="00B214BB" w:rsidRPr="009B3940">
        <w:rPr>
          <w:rFonts w:ascii="Times New Roman" w:hAnsi="Times New Roman"/>
          <w:sz w:val="24"/>
          <w:szCs w:val="24"/>
        </w:rPr>
        <w:t xml:space="preserve">     </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 xml:space="preserve"> Nil</w:t>
      </w:r>
    </w:p>
    <w:p w:rsidR="00B214BB" w:rsidRPr="009B3940" w:rsidRDefault="006D7776"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B214BB" w:rsidRPr="009B3940">
        <w:rPr>
          <w:rFonts w:ascii="Times New Roman" w:hAnsi="Times New Roman"/>
          <w:sz w:val="24"/>
          <w:szCs w:val="24"/>
        </w:rPr>
        <w:t xml:space="preserve">      Autonomy                       CPE   </w:t>
      </w:r>
      <w:r w:rsidR="00E931B2" w:rsidRPr="009B3940">
        <w:rPr>
          <w:rFonts w:ascii="Times New Roman" w:hAnsi="Times New Roman"/>
          <w:sz w:val="24"/>
          <w:szCs w:val="24"/>
        </w:rPr>
        <w:t xml:space="preserve">                      </w:t>
      </w:r>
      <w:r w:rsidR="00DA1A40" w:rsidRPr="009B3940">
        <w:rPr>
          <w:rFonts w:ascii="Times New Roman" w:hAnsi="Times New Roman"/>
          <w:sz w:val="24"/>
          <w:szCs w:val="24"/>
        </w:rPr>
        <w:t xml:space="preserve">DBT </w:t>
      </w:r>
      <w:r w:rsidR="00B214BB" w:rsidRPr="009B3940">
        <w:rPr>
          <w:rFonts w:ascii="Times New Roman" w:hAnsi="Times New Roman"/>
          <w:sz w:val="24"/>
          <w:szCs w:val="24"/>
        </w:rPr>
        <w:t>S</w:t>
      </w:r>
      <w:r w:rsidR="00E931B2" w:rsidRPr="009B3940">
        <w:rPr>
          <w:rFonts w:ascii="Times New Roman" w:hAnsi="Times New Roman"/>
          <w:sz w:val="24"/>
          <w:szCs w:val="24"/>
        </w:rPr>
        <w:t>tar Scheme</w:t>
      </w:r>
      <w:r w:rsidR="00B214BB" w:rsidRPr="009B3940">
        <w:rPr>
          <w:rFonts w:ascii="Times New Roman" w:hAnsi="Times New Roman"/>
          <w:sz w:val="24"/>
          <w:szCs w:val="24"/>
        </w:rPr>
        <w:t xml:space="preserve"> </w:t>
      </w:r>
    </w:p>
    <w:p w:rsidR="00CB30C8" w:rsidRPr="009B3940"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91520" behindDoc="0" locked="0" layoutInCell="1" allowOverlap="1" wp14:anchorId="055CBB65" wp14:editId="518DC04C">
                <wp:simplePos x="0" y="0"/>
                <wp:positionH relativeFrom="column">
                  <wp:posOffset>5609590</wp:posOffset>
                </wp:positionH>
                <wp:positionV relativeFrom="paragraph">
                  <wp:posOffset>7620</wp:posOffset>
                </wp:positionV>
                <wp:extent cx="360045" cy="250190"/>
                <wp:effectExtent l="8890" t="7620" r="12065" b="8890"/>
                <wp:wrapNone/>
                <wp:docPr id="11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53" type="#_x0000_t202" style="position:absolute;margin-left:441.7pt;margin-top:.6pt;width:28.35pt;height:1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zV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">
                <v:textbox>
                  <w:txbxContent>
                    <w:p w:rsidR="00590C5B" w:rsidRDefault="00590C5B"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2544" behindDoc="0" locked="0" layoutInCell="1" allowOverlap="1" wp14:anchorId="536FE4E5" wp14:editId="06ACF4C5">
                <wp:simplePos x="0" y="0"/>
                <wp:positionH relativeFrom="column">
                  <wp:posOffset>3640455</wp:posOffset>
                </wp:positionH>
                <wp:positionV relativeFrom="paragraph">
                  <wp:posOffset>7620</wp:posOffset>
                </wp:positionV>
                <wp:extent cx="360045" cy="250190"/>
                <wp:effectExtent l="11430" t="7620" r="9525" b="8890"/>
                <wp:wrapNone/>
                <wp:docPr id="11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54" type="#_x0000_t202" style="position:absolute;margin-left:286.65pt;margin-top:.6pt;width:28.35pt;height:19.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OyLwIAAFw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">
                <v:textbox>
                  <w:txbxContent>
                    <w:p w:rsidR="00590C5B" w:rsidRDefault="00590C5B"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3568" behindDoc="0" locked="0" layoutInCell="1" allowOverlap="1" wp14:anchorId="47197AAD" wp14:editId="37842161">
                <wp:simplePos x="0" y="0"/>
                <wp:positionH relativeFrom="column">
                  <wp:posOffset>2522855</wp:posOffset>
                </wp:positionH>
                <wp:positionV relativeFrom="paragraph">
                  <wp:posOffset>7620</wp:posOffset>
                </wp:positionV>
                <wp:extent cx="360045" cy="250190"/>
                <wp:effectExtent l="8255" t="7620" r="12700" b="8890"/>
                <wp:wrapNone/>
                <wp:docPr id="10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55" type="#_x0000_t202" style="position:absolute;margin-left:198.65pt;margin-top:.6pt;width:28.35pt;height:19.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zNMAIAAFwEAAAOAAAAZHJzL2Uyb0RvYy54bWysVNuO0zAQfUfiHyy/06ShWT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">
                <v:textbox>
                  <w:txbxContent>
                    <w:p w:rsidR="00590C5B" w:rsidRDefault="00590C5B" w:rsidP="00715544"/>
                  </w:txbxContent>
                </v:textbox>
              </v:shape>
            </w:pict>
          </mc:Fallback>
        </mc:AlternateContent>
      </w:r>
      <w:r w:rsidR="00B214BB" w:rsidRPr="009B3940">
        <w:rPr>
          <w:rFonts w:ascii="Times New Roman" w:hAnsi="Times New Roman"/>
          <w:sz w:val="24"/>
          <w:szCs w:val="24"/>
        </w:rPr>
        <w:t xml:space="preserve">                                           </w:t>
      </w:r>
      <w:r w:rsidR="00874355" w:rsidRPr="009B3940">
        <w:rPr>
          <w:rFonts w:ascii="Times New Roman" w:hAnsi="Times New Roman"/>
          <w:sz w:val="24"/>
          <w:szCs w:val="24"/>
        </w:rPr>
        <w:t xml:space="preserve"> </w:t>
      </w:r>
      <w:r w:rsidR="00B214BB" w:rsidRPr="009B3940">
        <w:rPr>
          <w:rFonts w:ascii="Times New Roman" w:hAnsi="Times New Roman"/>
          <w:sz w:val="24"/>
          <w:szCs w:val="24"/>
        </w:rPr>
        <w:t xml:space="preserve">INSPIRE                       </w:t>
      </w:r>
      <w:r w:rsidR="00874355" w:rsidRPr="009B3940">
        <w:rPr>
          <w:rFonts w:ascii="Times New Roman" w:hAnsi="Times New Roman"/>
          <w:sz w:val="24"/>
          <w:szCs w:val="24"/>
        </w:rPr>
        <w:t>C</w:t>
      </w:r>
      <w:r w:rsidR="00E931B2" w:rsidRPr="009B3940">
        <w:rPr>
          <w:rFonts w:ascii="Times New Roman" w:hAnsi="Times New Roman"/>
          <w:sz w:val="24"/>
          <w:szCs w:val="24"/>
        </w:rPr>
        <w:t>E</w:t>
      </w:r>
      <w:r w:rsidR="00B214BB" w:rsidRPr="009B3940">
        <w:rPr>
          <w:rFonts w:ascii="Times New Roman" w:hAnsi="Times New Roman"/>
          <w:sz w:val="24"/>
          <w:szCs w:val="24"/>
        </w:rPr>
        <w:t xml:space="preserve"> </w:t>
      </w:r>
      <w:r w:rsidR="00874355" w:rsidRPr="009B3940">
        <w:rPr>
          <w:rFonts w:ascii="Times New Roman" w:hAnsi="Times New Roman"/>
          <w:sz w:val="24"/>
          <w:szCs w:val="24"/>
        </w:rPr>
        <w:tab/>
      </w:r>
      <w:r w:rsidR="00AC73F2" w:rsidRPr="009B3940">
        <w:rPr>
          <w:rFonts w:ascii="Times New Roman" w:hAnsi="Times New Roman"/>
          <w:sz w:val="24"/>
          <w:szCs w:val="24"/>
        </w:rPr>
        <w:t xml:space="preserve">             </w:t>
      </w:r>
      <w:r w:rsidR="00CB30C8" w:rsidRPr="009B3940">
        <w:rPr>
          <w:rFonts w:ascii="Times New Roman" w:hAnsi="Times New Roman"/>
          <w:sz w:val="24"/>
          <w:szCs w:val="24"/>
        </w:rPr>
        <w:t>Any Other (specify)</w:t>
      </w:r>
      <w:r w:rsidR="00CB30C8" w:rsidRPr="009B3940">
        <w:rPr>
          <w:rFonts w:ascii="Times New Roman" w:hAnsi="Times New Roman"/>
          <w:sz w:val="24"/>
          <w:szCs w:val="24"/>
        </w:rPr>
        <w:tab/>
        <w:t xml:space="preserve">     </w:t>
      </w:r>
    </w:p>
    <w:p w:rsidR="00841A12" w:rsidRPr="009B3940"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3</w:t>
      </w:r>
      <w:r w:rsidR="00682AF1" w:rsidRPr="009B3940">
        <w:rPr>
          <w:rFonts w:ascii="Times New Roman" w:hAnsi="Times New Roman"/>
          <w:b/>
          <w:sz w:val="24"/>
          <w:szCs w:val="24"/>
        </w:rPr>
        <w:t>.10</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7E3A90" w:rsidRPr="009B3940">
        <w:rPr>
          <w:rFonts w:ascii="Times New Roman" w:hAnsi="Times New Roman"/>
          <w:sz w:val="24"/>
          <w:szCs w:val="24"/>
        </w:rPr>
        <w:t xml:space="preserve">Revenue </w:t>
      </w:r>
      <w:r w:rsidR="003679D2" w:rsidRPr="009B3940">
        <w:rPr>
          <w:rFonts w:ascii="Times New Roman" w:hAnsi="Times New Roman"/>
          <w:sz w:val="24"/>
          <w:szCs w:val="24"/>
        </w:rPr>
        <w:t>g</w:t>
      </w:r>
      <w:r w:rsidR="00243A86" w:rsidRPr="009B3940">
        <w:rPr>
          <w:rFonts w:ascii="Times New Roman" w:hAnsi="Times New Roman"/>
          <w:sz w:val="24"/>
          <w:szCs w:val="24"/>
        </w:rPr>
        <w:t xml:space="preserve">enerated through </w:t>
      </w:r>
      <w:r w:rsidR="000A5DE7" w:rsidRPr="009B3940">
        <w:rPr>
          <w:rFonts w:ascii="Times New Roman" w:hAnsi="Times New Roman"/>
          <w:sz w:val="24"/>
          <w:szCs w:val="24"/>
        </w:rPr>
        <w:t>consultancy:</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7F7AF4" w:rsidRPr="009B3940">
        <w:rPr>
          <w:rFonts w:ascii="Times New Roman" w:hAnsi="Times New Roman"/>
          <w:sz w:val="24"/>
          <w:szCs w:val="24"/>
        </w:rPr>
        <w:tab/>
      </w:r>
    </w:p>
    <w:p w:rsidR="00682AF1" w:rsidRPr="009B3940" w:rsidRDefault="00DA1A4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 xml:space="preserve"> </w: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1</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conferences </w:t>
      </w:r>
      <w:r w:rsidR="000A5DE7" w:rsidRPr="009B3940">
        <w:rPr>
          <w:rFonts w:ascii="Times New Roman" w:hAnsi="Times New Roman"/>
          <w:sz w:val="24"/>
          <w:szCs w:val="24"/>
        </w:rPr>
        <w:t>Organized</w:t>
      </w:r>
      <w:r w:rsidR="008168AF" w:rsidRPr="009B3940">
        <w:rPr>
          <w:rFonts w:ascii="Times New Roman" w:hAnsi="Times New Roman"/>
          <w:sz w:val="24"/>
          <w:szCs w:val="24"/>
        </w:rPr>
        <w:t xml:space="preserve"> by the</w:t>
      </w:r>
      <w:r w:rsidR="006B1719" w:rsidRPr="009B3940">
        <w:rPr>
          <w:rFonts w:ascii="Times New Roman" w:hAnsi="Times New Roman"/>
          <w:sz w:val="24"/>
          <w:szCs w:val="24"/>
        </w:rPr>
        <w:t xml:space="preserve"> Institution</w:t>
      </w:r>
      <w:r w:rsidR="00682AF1" w:rsidRPr="009B3940">
        <w:rPr>
          <w:rFonts w:ascii="Times New Roman" w:hAnsi="Times New Roman"/>
          <w:sz w:val="24"/>
          <w:szCs w:val="24"/>
        </w:rPr>
        <w:t xml:space="preserve">   </w:t>
      </w:r>
      <w:r w:rsidR="007F7AF4" w:rsidRPr="009B3940">
        <w:rPr>
          <w:rFonts w:ascii="Times New Roman" w:hAnsi="Times New Roman"/>
          <w:sz w:val="24"/>
          <w:szCs w:val="24"/>
        </w:rPr>
        <w:tab/>
      </w:r>
      <w:r w:rsidR="007F7AF4" w:rsidRPr="009B3940">
        <w:rPr>
          <w:rFonts w:ascii="Times New Roman" w:hAnsi="Times New Roman"/>
          <w:sz w:val="24"/>
          <w:szCs w:val="24"/>
        </w:rPr>
        <w:tab/>
      </w:r>
    </w:p>
    <w:tbl>
      <w:tblPr>
        <w:tblpPr w:leftFromText="180" w:rightFromText="180" w:vertAnchor="text" w:horzAnchor="margin" w:tblpXSpec="center" w:tblpY="253"/>
        <w:tblW w:w="6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43"/>
        <w:gridCol w:w="1043"/>
        <w:gridCol w:w="696"/>
        <w:gridCol w:w="1230"/>
        <w:gridCol w:w="1469"/>
      </w:tblGrid>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Level</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International</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National</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State</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University</w:t>
            </w:r>
          </w:p>
        </w:tc>
        <w:tc>
          <w:tcPr>
            <w:tcW w:w="963" w:type="dxa"/>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College</w:t>
            </w:r>
          </w:p>
        </w:tc>
      </w:tr>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Number</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963" w:type="dxa"/>
          </w:tcPr>
          <w:p w:rsidR="00C963F5" w:rsidRPr="009B3940" w:rsidRDefault="00C963F5" w:rsidP="001C5FF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0</w:t>
            </w:r>
            <w:r w:rsidR="001C5FFC" w:rsidRPr="009B3940">
              <w:rPr>
                <w:rFonts w:ascii="Times New Roman" w:hAnsi="Times New Roman"/>
                <w:sz w:val="24"/>
                <w:szCs w:val="24"/>
              </w:rPr>
              <w:t>6</w:t>
            </w:r>
          </w:p>
        </w:tc>
      </w:tr>
      <w:tr w:rsidR="00C963F5" w:rsidRPr="009B3940" w:rsidTr="00C963F5">
        <w:trPr>
          <w:trHeight w:val="569"/>
        </w:trPr>
        <w:tc>
          <w:tcPr>
            <w:tcW w:w="1310"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Sponsoring agencies</w:t>
            </w:r>
          </w:p>
        </w:tc>
        <w:tc>
          <w:tcPr>
            <w:tcW w:w="14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043" w:type="dxa"/>
            <w:tcBorders>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696" w:type="dxa"/>
            <w:tcBorders>
              <w:left w:val="single" w:sz="4" w:space="0" w:color="auto"/>
              <w:righ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1230" w:type="dxa"/>
            <w:tcBorders>
              <w:left w:val="single" w:sz="4" w:space="0" w:color="auto"/>
            </w:tcBorders>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w:t>
            </w:r>
          </w:p>
        </w:tc>
        <w:tc>
          <w:tcPr>
            <w:tcW w:w="963" w:type="dxa"/>
          </w:tcPr>
          <w:p w:rsidR="00C963F5" w:rsidRPr="009B3940"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9B3940">
              <w:rPr>
                <w:rFonts w:ascii="Times New Roman" w:hAnsi="Times New Roman"/>
                <w:sz w:val="24"/>
                <w:szCs w:val="24"/>
              </w:rPr>
              <w:t>Management</w:t>
            </w:r>
          </w:p>
        </w:tc>
      </w:tr>
    </w:tbl>
    <w:p w:rsidR="00715544" w:rsidRPr="009B3940" w:rsidRDefault="00715544"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Pr="009B3940"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Pr="009B3940"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C963F5" w:rsidRPr="009B3940" w:rsidRDefault="00C963F5" w:rsidP="00404544">
      <w:pPr>
        <w:tabs>
          <w:tab w:val="left" w:pos="2268"/>
          <w:tab w:val="left" w:pos="3402"/>
          <w:tab w:val="left" w:pos="4536"/>
          <w:tab w:val="left" w:pos="4942"/>
          <w:tab w:val="left" w:pos="5670"/>
          <w:tab w:val="left" w:pos="6804"/>
          <w:tab w:val="left" w:pos="7545"/>
          <w:tab w:val="left" w:pos="7938"/>
        </w:tabs>
        <w:rPr>
          <w:rFonts w:ascii="Times New Roman" w:hAnsi="Times New Roman"/>
          <w:b/>
          <w:sz w:val="24"/>
          <w:szCs w:val="24"/>
        </w:rPr>
      </w:pPr>
    </w:p>
    <w:p w:rsidR="006E0801" w:rsidRDefault="006E0801" w:rsidP="00404544">
      <w:pPr>
        <w:tabs>
          <w:tab w:val="left" w:pos="2268"/>
          <w:tab w:val="left" w:pos="3402"/>
          <w:tab w:val="left" w:pos="4536"/>
          <w:tab w:val="left" w:pos="4942"/>
          <w:tab w:val="left" w:pos="5670"/>
          <w:tab w:val="left" w:pos="6804"/>
          <w:tab w:val="left" w:pos="7545"/>
          <w:tab w:val="left" w:pos="7938"/>
        </w:tabs>
        <w:rPr>
          <w:rFonts w:ascii="Times New Roman" w:hAnsi="Times New Roman"/>
          <w:b/>
          <w:sz w:val="24"/>
          <w:szCs w:val="24"/>
        </w:rPr>
      </w:pPr>
    </w:p>
    <w:p w:rsidR="008168AF" w:rsidRPr="009B3940" w:rsidRDefault="006E0801" w:rsidP="006E0801">
      <w:pPr>
        <w:tabs>
          <w:tab w:val="left" w:pos="2268"/>
          <w:tab w:val="left" w:pos="3402"/>
          <w:tab w:val="left" w:pos="4536"/>
          <w:tab w:val="left" w:pos="4942"/>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6640" behindDoc="0" locked="0" layoutInCell="1" allowOverlap="1" wp14:anchorId="58994F7A" wp14:editId="0C8AEDBD">
                <wp:simplePos x="0" y="0"/>
                <wp:positionH relativeFrom="column">
                  <wp:posOffset>4228465</wp:posOffset>
                </wp:positionH>
                <wp:positionV relativeFrom="paragraph">
                  <wp:posOffset>380365</wp:posOffset>
                </wp:positionV>
                <wp:extent cx="360045" cy="250190"/>
                <wp:effectExtent l="0" t="0" r="20955" b="16510"/>
                <wp:wrapNone/>
                <wp:docPr id="106"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56" type="#_x0000_t202" style="position:absolute;margin-left:332.95pt;margin-top:29.95pt;width:28.35pt;height:1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ZKLwIAAFw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">
                <v:textbox>
                  <w:txbxContent>
                    <w:p w:rsidR="00590C5B" w:rsidRDefault="00590C5B" w:rsidP="0071554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95616" behindDoc="0" locked="0" layoutInCell="1" allowOverlap="1" wp14:anchorId="38E9627A" wp14:editId="6C73C1C7">
                <wp:simplePos x="0" y="0"/>
                <wp:positionH relativeFrom="column">
                  <wp:posOffset>3112770</wp:posOffset>
                </wp:positionH>
                <wp:positionV relativeFrom="paragraph">
                  <wp:posOffset>380365</wp:posOffset>
                </wp:positionV>
                <wp:extent cx="360045" cy="250190"/>
                <wp:effectExtent l="0" t="0" r="20955" b="16510"/>
                <wp:wrapNone/>
                <wp:docPr id="10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57" type="#_x0000_t202" style="position:absolute;margin-left:245.1pt;margin-top:29.95pt;width:28.35pt;height:19.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OuLwIAAFw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">
                <v:textbox>
                  <w:txbxContent>
                    <w:p w:rsidR="00590C5B" w:rsidRDefault="00590C5B" w:rsidP="0071554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94592" behindDoc="0" locked="0" layoutInCell="1" allowOverlap="1" wp14:anchorId="2FDDD8DE" wp14:editId="6CD593F0">
                <wp:simplePos x="0" y="0"/>
                <wp:positionH relativeFrom="column">
                  <wp:posOffset>4664243</wp:posOffset>
                </wp:positionH>
                <wp:positionV relativeFrom="paragraph">
                  <wp:posOffset>36830</wp:posOffset>
                </wp:positionV>
                <wp:extent cx="353683" cy="250190"/>
                <wp:effectExtent l="0" t="0" r="27940" b="16510"/>
                <wp:wrapNone/>
                <wp:docPr id="108"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 cy="250190"/>
                        </a:xfrm>
                        <a:prstGeom prst="rect">
                          <a:avLst/>
                        </a:prstGeom>
                        <a:solidFill>
                          <a:srgbClr val="FFFFFF"/>
                        </a:solidFill>
                        <a:ln w="9525">
                          <a:solidFill>
                            <a:srgbClr val="000000"/>
                          </a:solidFill>
                          <a:miter lim="800000"/>
                          <a:headEnd/>
                          <a:tailEnd/>
                        </a:ln>
                      </wps:spPr>
                      <wps:txbx>
                        <w:txbxContent>
                          <w:p w:rsidR="00590C5B" w:rsidRPr="007D7A24" w:rsidRDefault="00590C5B" w:rsidP="00715544">
                            <w:r w:rsidRPr="007D7A24">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58" type="#_x0000_t202" style="position:absolute;margin-left:367.25pt;margin-top:2.9pt;width:27.85pt;height:1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MAIAAFw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">
                <v:textbox>
                  <w:txbxContent>
                    <w:p w:rsidR="00590C5B" w:rsidRPr="007D7A24" w:rsidRDefault="00590C5B" w:rsidP="00715544">
                      <w:r w:rsidRPr="007D7A24">
                        <w:t>01</w:t>
                      </w:r>
                    </w:p>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2</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faculty </w:t>
      </w:r>
      <w:r w:rsidR="00243A86" w:rsidRPr="009B3940">
        <w:rPr>
          <w:rFonts w:ascii="Times New Roman" w:hAnsi="Times New Roman"/>
          <w:sz w:val="24"/>
          <w:szCs w:val="24"/>
        </w:rPr>
        <w:t xml:space="preserve">served </w:t>
      </w:r>
      <w:r w:rsidR="008168AF" w:rsidRPr="009B3940">
        <w:rPr>
          <w:rFonts w:ascii="Times New Roman" w:hAnsi="Times New Roman"/>
          <w:sz w:val="24"/>
          <w:szCs w:val="24"/>
        </w:rPr>
        <w:t>as experts</w:t>
      </w:r>
      <w:r w:rsidR="0015263F" w:rsidRPr="009B3940">
        <w:rPr>
          <w:rFonts w:ascii="Times New Roman" w:hAnsi="Times New Roman"/>
          <w:sz w:val="24"/>
          <w:szCs w:val="24"/>
        </w:rPr>
        <w:t xml:space="preserve">, chairpersons or </w:t>
      </w:r>
      <w:r w:rsidR="008168AF" w:rsidRPr="009B3940">
        <w:rPr>
          <w:rFonts w:ascii="Times New Roman" w:hAnsi="Times New Roman"/>
          <w:sz w:val="24"/>
          <w:szCs w:val="24"/>
        </w:rPr>
        <w:t>resource persons</w:t>
      </w:r>
      <w:r w:rsidR="007F7AF4" w:rsidRPr="009B3940">
        <w:rPr>
          <w:rFonts w:ascii="Times New Roman" w:hAnsi="Times New Roman"/>
          <w:sz w:val="24"/>
          <w:szCs w:val="24"/>
        </w:rPr>
        <w:tab/>
      </w:r>
      <w:r w:rsidR="00404544" w:rsidRPr="009B3940">
        <w:rPr>
          <w:rFonts w:ascii="Times New Roman" w:hAnsi="Times New Roman"/>
          <w:sz w:val="24"/>
          <w:szCs w:val="24"/>
        </w:rPr>
        <w:tab/>
      </w:r>
      <w:r w:rsidR="007F7AF4" w:rsidRPr="009B3940">
        <w:rPr>
          <w:rFonts w:ascii="Times New Roman" w:hAnsi="Times New Roman"/>
          <w:sz w:val="24"/>
          <w:szCs w:val="24"/>
        </w:rPr>
        <w:tab/>
      </w:r>
    </w:p>
    <w:p w:rsidR="008168AF" w:rsidRPr="009B3940" w:rsidRDefault="006E0801"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7664" behindDoc="0" locked="0" layoutInCell="1" allowOverlap="1" wp14:anchorId="3E7FB8C5" wp14:editId="44E02785">
                <wp:simplePos x="0" y="0"/>
                <wp:positionH relativeFrom="column">
                  <wp:posOffset>5602054</wp:posOffset>
                </wp:positionH>
                <wp:positionV relativeFrom="paragraph">
                  <wp:posOffset>8039</wp:posOffset>
                </wp:positionV>
                <wp:extent cx="360045" cy="250190"/>
                <wp:effectExtent l="0" t="0" r="20955" b="16510"/>
                <wp:wrapNone/>
                <wp:docPr id="10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59" type="#_x0000_t202" style="position:absolute;margin-left:441.1pt;margin-top:.65pt;width:28.35pt;height:1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h6MAIAAFw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">
                <v:textbox>
                  <w:txbxContent>
                    <w:p w:rsidR="00590C5B" w:rsidRDefault="00590C5B" w:rsidP="00715544"/>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3</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 xml:space="preserve">No. of </w:t>
      </w:r>
      <w:r w:rsidR="003679D2" w:rsidRPr="009B3940">
        <w:rPr>
          <w:rFonts w:ascii="Times New Roman" w:hAnsi="Times New Roman"/>
          <w:sz w:val="24"/>
          <w:szCs w:val="24"/>
        </w:rPr>
        <w:t>c</w:t>
      </w:r>
      <w:r w:rsidR="008168AF" w:rsidRPr="009B3940">
        <w:rPr>
          <w:rFonts w:ascii="Times New Roman" w:hAnsi="Times New Roman"/>
          <w:sz w:val="24"/>
          <w:szCs w:val="24"/>
        </w:rPr>
        <w:t>ollaborations</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8168AF" w:rsidRPr="009B3940">
        <w:rPr>
          <w:rFonts w:ascii="Times New Roman" w:hAnsi="Times New Roman"/>
          <w:sz w:val="24"/>
          <w:szCs w:val="24"/>
        </w:rPr>
        <w:tab/>
      </w:r>
      <w:r w:rsidR="003679D2" w:rsidRPr="009B3940">
        <w:rPr>
          <w:rFonts w:ascii="Times New Roman" w:hAnsi="Times New Roman"/>
          <w:sz w:val="24"/>
          <w:szCs w:val="24"/>
        </w:rPr>
        <w:t xml:space="preserve"> Intern</w:t>
      </w:r>
      <w:r w:rsidR="0006723B" w:rsidRPr="009B3940">
        <w:rPr>
          <w:rFonts w:ascii="Times New Roman" w:hAnsi="Times New Roman"/>
          <w:sz w:val="24"/>
          <w:szCs w:val="24"/>
        </w:rPr>
        <w:t xml:space="preserve">ational           </w:t>
      </w:r>
      <w:r w:rsidR="00A42C74" w:rsidRPr="009B3940">
        <w:rPr>
          <w:rFonts w:ascii="Times New Roman" w:hAnsi="Times New Roman"/>
          <w:sz w:val="24"/>
          <w:szCs w:val="24"/>
        </w:rPr>
        <w:t xml:space="preserve"> </w:t>
      </w:r>
      <w:r w:rsidR="0006723B" w:rsidRPr="009B3940">
        <w:rPr>
          <w:rFonts w:ascii="Times New Roman" w:hAnsi="Times New Roman"/>
          <w:sz w:val="24"/>
          <w:szCs w:val="24"/>
        </w:rPr>
        <w:t xml:space="preserve">   </w:t>
      </w:r>
      <w:r w:rsidR="003679D2" w:rsidRPr="009B3940">
        <w:rPr>
          <w:rFonts w:ascii="Times New Roman" w:hAnsi="Times New Roman"/>
          <w:sz w:val="24"/>
          <w:szCs w:val="24"/>
        </w:rPr>
        <w:t>N</w:t>
      </w:r>
      <w:r w:rsidR="008168AF" w:rsidRPr="009B3940">
        <w:rPr>
          <w:rFonts w:ascii="Times New Roman" w:hAnsi="Times New Roman"/>
          <w:sz w:val="24"/>
          <w:szCs w:val="24"/>
        </w:rPr>
        <w:t>ational</w:t>
      </w:r>
      <w:r w:rsidR="0006723B" w:rsidRPr="009B3940">
        <w:rPr>
          <w:rFonts w:ascii="Times New Roman" w:hAnsi="Times New Roman"/>
          <w:sz w:val="24"/>
          <w:szCs w:val="24"/>
        </w:rPr>
        <w:t xml:space="preserve">                      Any other</w:t>
      </w:r>
      <w:r w:rsidR="00715544" w:rsidRPr="009B3940">
        <w:rPr>
          <w:rFonts w:ascii="Times New Roman" w:hAnsi="Times New Roman"/>
          <w:sz w:val="24"/>
          <w:szCs w:val="24"/>
        </w:rPr>
        <w:t xml:space="preserve"> </w:t>
      </w:r>
    </w:p>
    <w:p w:rsidR="008168AF" w:rsidRPr="009B3940" w:rsidRDefault="00904A67"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rPr>
        <w:t>3</w:t>
      </w:r>
      <w:r w:rsidR="00682AF1" w:rsidRPr="009B3940">
        <w:rPr>
          <w:rFonts w:ascii="Times New Roman" w:hAnsi="Times New Roman"/>
          <w:b/>
        </w:rPr>
        <w:t>.</w:t>
      </w:r>
      <w:r w:rsidR="00682AF1" w:rsidRPr="009B3940">
        <w:rPr>
          <w:rFonts w:ascii="Times New Roman" w:hAnsi="Times New Roman"/>
          <w:b/>
          <w:sz w:val="24"/>
          <w:szCs w:val="24"/>
        </w:rPr>
        <w:t>1</w:t>
      </w:r>
      <w:r w:rsidR="00243A86" w:rsidRPr="009B3940">
        <w:rPr>
          <w:rFonts w:ascii="Times New Roman" w:hAnsi="Times New Roman"/>
          <w:b/>
          <w:sz w:val="24"/>
          <w:szCs w:val="24"/>
        </w:rPr>
        <w:t>4</w:t>
      </w:r>
      <w:r w:rsidR="00631442" w:rsidRPr="009B3940">
        <w:rPr>
          <w:rFonts w:ascii="Times New Roman" w:hAnsi="Times New Roman"/>
          <w:sz w:val="24"/>
          <w:szCs w:val="24"/>
        </w:rPr>
        <w:t xml:space="preserve">  </w:t>
      </w:r>
      <w:r w:rsidR="00682AF1" w:rsidRPr="009B3940">
        <w:rPr>
          <w:rFonts w:ascii="Times New Roman" w:hAnsi="Times New Roman"/>
          <w:sz w:val="24"/>
          <w:szCs w:val="24"/>
        </w:rPr>
        <w:t xml:space="preserve"> </w:t>
      </w:r>
      <w:r w:rsidR="008168AF" w:rsidRPr="009B3940">
        <w:rPr>
          <w:rFonts w:ascii="Times New Roman" w:hAnsi="Times New Roman"/>
          <w:sz w:val="24"/>
          <w:szCs w:val="24"/>
        </w:rPr>
        <w:t>No</w:t>
      </w:r>
      <w:r w:rsidR="00A05D9B" w:rsidRPr="009B3940">
        <w:rPr>
          <w:rFonts w:ascii="Times New Roman" w:hAnsi="Times New Roman"/>
          <w:sz w:val="24"/>
          <w:szCs w:val="24"/>
        </w:rPr>
        <w:t>. of linkages created during this</w:t>
      </w:r>
      <w:r w:rsidR="008168AF" w:rsidRPr="009B3940">
        <w:rPr>
          <w:rFonts w:ascii="Times New Roman" w:hAnsi="Times New Roman"/>
          <w:sz w:val="24"/>
          <w:szCs w:val="24"/>
        </w:rPr>
        <w:t xml:space="preserve"> year</w:t>
      </w:r>
      <w:r w:rsidR="006D7776" w:rsidRPr="009B3940">
        <w:rPr>
          <w:rFonts w:ascii="Times New Roman" w:hAnsi="Times New Roman"/>
          <w:sz w:val="24"/>
          <w:szCs w:val="24"/>
        </w:rPr>
        <w:t>:</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p>
    <w:p w:rsidR="003679D2" w:rsidRPr="009B3940" w:rsidRDefault="006E0801"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99712" behindDoc="0" locked="0" layoutInCell="1" allowOverlap="1" wp14:anchorId="04F99048" wp14:editId="7520C8E9">
                <wp:simplePos x="0" y="0"/>
                <wp:positionH relativeFrom="column">
                  <wp:posOffset>5403850</wp:posOffset>
                </wp:positionH>
                <wp:positionV relativeFrom="paragraph">
                  <wp:posOffset>355600</wp:posOffset>
                </wp:positionV>
                <wp:extent cx="546100" cy="250190"/>
                <wp:effectExtent l="0" t="0" r="25400" b="16510"/>
                <wp:wrapNone/>
                <wp:docPr id="10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60" type="#_x0000_t202" style="position:absolute;margin-left:425.5pt;margin-top:28pt;width:43pt;height:19.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v+MAIAAFwEAAAOAAAAZHJzL2Uyb0RvYy54bWysVNtu2zAMfR+wfxD0vthOna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">
                <v:textbox>
                  <w:txbxContent>
                    <w:p w:rsidR="00590C5B" w:rsidRDefault="00590C5B" w:rsidP="0071554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98688" behindDoc="0" locked="0" layoutInCell="1" allowOverlap="1" wp14:anchorId="14DE662D" wp14:editId="33029421">
                <wp:simplePos x="0" y="0"/>
                <wp:positionH relativeFrom="column">
                  <wp:posOffset>1818005</wp:posOffset>
                </wp:positionH>
                <wp:positionV relativeFrom="paragraph">
                  <wp:posOffset>346710</wp:posOffset>
                </wp:positionV>
                <wp:extent cx="819785" cy="250190"/>
                <wp:effectExtent l="0" t="0" r="18415" b="16510"/>
                <wp:wrapNone/>
                <wp:docPr id="10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61" type="#_x0000_t202" style="position:absolute;margin-left:143.15pt;margin-top:27.3pt;width:64.55pt;height:1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lf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">
                <v:textbox>
                  <w:txbxContent>
                    <w:p w:rsidR="00590C5B" w:rsidRDefault="00590C5B" w:rsidP="00715544"/>
                  </w:txbxContent>
                </v:textbox>
              </v:shape>
            </w:pict>
          </mc:Fallback>
        </mc:AlternateConten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243A86" w:rsidRPr="009B3940">
        <w:rPr>
          <w:rFonts w:ascii="Times New Roman" w:hAnsi="Times New Roman"/>
          <w:b/>
          <w:sz w:val="24"/>
          <w:szCs w:val="24"/>
        </w:rPr>
        <w:t>5</w:t>
      </w:r>
      <w:r w:rsidR="00682AF1"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8168AF" w:rsidRPr="009B3940">
        <w:rPr>
          <w:rFonts w:ascii="Times New Roman" w:hAnsi="Times New Roman"/>
          <w:sz w:val="24"/>
          <w:szCs w:val="24"/>
        </w:rPr>
        <w:t>Total budg</w:t>
      </w:r>
      <w:r w:rsidR="00682AF1" w:rsidRPr="009B3940">
        <w:rPr>
          <w:rFonts w:ascii="Times New Roman" w:hAnsi="Times New Roman"/>
          <w:sz w:val="24"/>
          <w:szCs w:val="24"/>
        </w:rPr>
        <w:t xml:space="preserve">et for research for current year in </w:t>
      </w:r>
      <w:r w:rsidR="000A5DE7" w:rsidRPr="009B3940">
        <w:rPr>
          <w:rFonts w:ascii="Times New Roman" w:hAnsi="Times New Roman"/>
          <w:sz w:val="24"/>
          <w:szCs w:val="24"/>
        </w:rPr>
        <w:t>lakhs:</w:t>
      </w:r>
      <w:r w:rsidR="006D7776" w:rsidRPr="009B3940">
        <w:rPr>
          <w:rFonts w:ascii="Times New Roman" w:hAnsi="Times New Roman"/>
          <w:b/>
          <w:sz w:val="24"/>
          <w:szCs w:val="24"/>
        </w:rPr>
        <w:t xml:space="preserve">  </w:t>
      </w:r>
      <w:r w:rsidR="006D7776" w:rsidRPr="007D7A24">
        <w:rPr>
          <w:rFonts w:ascii="Times New Roman" w:hAnsi="Times New Roman"/>
          <w:sz w:val="24"/>
          <w:szCs w:val="24"/>
        </w:rPr>
        <w:t xml:space="preserve">Nil </w:t>
      </w:r>
      <w:r w:rsidR="00682AF1" w:rsidRPr="007D7A24">
        <w:rPr>
          <w:rFonts w:ascii="Times New Roman" w:hAnsi="Times New Roman"/>
          <w:sz w:val="24"/>
          <w:szCs w:val="24"/>
        </w:rPr>
        <w:t xml:space="preserve"> </w:t>
      </w:r>
    </w:p>
    <w:p w:rsidR="00715544" w:rsidRPr="009B3940" w:rsidRDefault="00584298" w:rsidP="006E0801">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00736" behindDoc="0" locked="0" layoutInCell="1" allowOverlap="1" wp14:anchorId="5B432610" wp14:editId="3A18088F">
                <wp:simplePos x="0" y="0"/>
                <wp:positionH relativeFrom="column">
                  <wp:posOffset>777875</wp:posOffset>
                </wp:positionH>
                <wp:positionV relativeFrom="paragraph">
                  <wp:posOffset>371487</wp:posOffset>
                </wp:positionV>
                <wp:extent cx="819785" cy="250190"/>
                <wp:effectExtent l="0" t="0" r="18415" b="16510"/>
                <wp:wrapNone/>
                <wp:docPr id="10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62" type="#_x0000_t202" style="position:absolute;margin-left:61.25pt;margin-top:29.25pt;width:64.55pt;height:19.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3MAIAAFw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">
                <v:textbox>
                  <w:txbxContent>
                    <w:p w:rsidR="00590C5B" w:rsidRDefault="00590C5B" w:rsidP="00715544"/>
                  </w:txbxContent>
                </v:textbox>
              </v:shape>
            </w:pict>
          </mc:Fallback>
        </mc:AlternateContent>
      </w:r>
      <w:r w:rsidR="00715544"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3679D2" w:rsidRPr="009B3940">
        <w:rPr>
          <w:rFonts w:ascii="Times New Roman" w:hAnsi="Times New Roman"/>
          <w:sz w:val="24"/>
          <w:szCs w:val="24"/>
        </w:rPr>
        <w:t>F</w:t>
      </w:r>
      <w:r w:rsidR="00682AF1" w:rsidRPr="009B3940">
        <w:rPr>
          <w:rFonts w:ascii="Times New Roman" w:hAnsi="Times New Roman"/>
          <w:sz w:val="24"/>
          <w:szCs w:val="24"/>
        </w:rPr>
        <w:t xml:space="preserve">rom </w:t>
      </w:r>
      <w:r w:rsidR="000A5DE7" w:rsidRPr="009B3940">
        <w:rPr>
          <w:rFonts w:ascii="Times New Roman" w:hAnsi="Times New Roman"/>
          <w:sz w:val="24"/>
          <w:szCs w:val="24"/>
        </w:rPr>
        <w:t>funding</w:t>
      </w:r>
      <w:r w:rsidR="00682AF1" w:rsidRPr="009B3940">
        <w:rPr>
          <w:rFonts w:ascii="Times New Roman" w:hAnsi="Times New Roman"/>
          <w:sz w:val="24"/>
          <w:szCs w:val="24"/>
        </w:rPr>
        <w:t xml:space="preserve"> agency  </w:t>
      </w:r>
      <w:r w:rsidR="003679D2"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3679D2" w:rsidRPr="009B3940">
        <w:rPr>
          <w:rFonts w:ascii="Times New Roman" w:hAnsi="Times New Roman"/>
          <w:sz w:val="24"/>
          <w:szCs w:val="24"/>
        </w:rPr>
        <w:t xml:space="preserve">From Management of University/College                  </w:t>
      </w:r>
      <w:r w:rsidR="00CD51D5" w:rsidRPr="009B3940">
        <w:rPr>
          <w:rFonts w:ascii="Times New Roman" w:hAnsi="Times New Roman"/>
          <w:sz w:val="24"/>
          <w:szCs w:val="24"/>
        </w:rPr>
        <w:t xml:space="preserve"> </w:t>
      </w:r>
      <w:r w:rsidR="00715544" w:rsidRPr="009B3940">
        <w:rPr>
          <w:rFonts w:ascii="Times New Roman" w:hAnsi="Times New Roman"/>
          <w:sz w:val="24"/>
          <w:szCs w:val="24"/>
        </w:rPr>
        <w:t xml:space="preserve">   </w:t>
      </w:r>
      <w:r w:rsidR="00682AF1" w:rsidRPr="009B3940">
        <w:rPr>
          <w:rFonts w:ascii="Times New Roman" w:hAnsi="Times New Roman"/>
          <w:sz w:val="24"/>
          <w:szCs w:val="24"/>
        </w:rPr>
        <w:t xml:space="preserve">                             </w:t>
      </w:r>
    </w:p>
    <w:p w:rsidR="00715544" w:rsidRPr="009B3940"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631442" w:rsidRPr="009B3940">
        <w:rPr>
          <w:rFonts w:ascii="Times New Roman" w:hAnsi="Times New Roman"/>
          <w:sz w:val="24"/>
          <w:szCs w:val="24"/>
        </w:rPr>
        <w:t xml:space="preserve">     </w:t>
      </w:r>
      <w:r w:rsidRPr="009B3940">
        <w:rPr>
          <w:rFonts w:ascii="Times New Roman" w:hAnsi="Times New Roman"/>
          <w:sz w:val="24"/>
          <w:szCs w:val="24"/>
        </w:rPr>
        <w:t xml:space="preserve">  Total</w:t>
      </w:r>
    </w:p>
    <w:p w:rsidR="00EA5FB2" w:rsidRDefault="00EA5F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A5FB2" w:rsidRDefault="00EA5F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A5FB2" w:rsidRDefault="00EA5FB2"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A2565" w:rsidRPr="009B3940" w:rsidRDefault="001772EF"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904A67" w:rsidRPr="009B3940">
        <w:rPr>
          <w:rFonts w:ascii="Times New Roman" w:hAnsi="Times New Roman"/>
          <w:b/>
          <w:sz w:val="24"/>
          <w:szCs w:val="24"/>
        </w:rPr>
        <w:t>3</w:t>
      </w:r>
      <w:r w:rsidR="00682AF1" w:rsidRPr="009B3940">
        <w:rPr>
          <w:rFonts w:ascii="Times New Roman" w:hAnsi="Times New Roman"/>
          <w:b/>
          <w:sz w:val="24"/>
          <w:szCs w:val="24"/>
        </w:rPr>
        <w:t>.1</w:t>
      </w:r>
      <w:r w:rsidR="00DC1F00" w:rsidRPr="009B3940">
        <w:rPr>
          <w:rFonts w:ascii="Times New Roman" w:hAnsi="Times New Roman"/>
          <w:b/>
          <w:sz w:val="24"/>
          <w:szCs w:val="24"/>
        </w:rPr>
        <w:t>6</w:t>
      </w:r>
      <w:r w:rsidR="004D1150" w:rsidRPr="009B3940">
        <w:rPr>
          <w:rFonts w:ascii="Times New Roman" w:hAnsi="Times New Roman"/>
          <w:sz w:val="24"/>
          <w:szCs w:val="24"/>
        </w:rPr>
        <w:t xml:space="preserve">  </w:t>
      </w:r>
      <w:r w:rsidR="00682AF1" w:rsidRPr="009B3940">
        <w:rPr>
          <w:rFonts w:ascii="Times New Roman" w:hAnsi="Times New Roman"/>
          <w:sz w:val="24"/>
          <w:szCs w:val="24"/>
        </w:rPr>
        <w:t xml:space="preserve"> </w:t>
      </w:r>
      <w:r w:rsidR="00B22B11" w:rsidRPr="009B3940">
        <w:rPr>
          <w:rFonts w:ascii="Times New Roman" w:hAnsi="Times New Roman"/>
          <w:sz w:val="24"/>
          <w:szCs w:val="24"/>
        </w:rPr>
        <w:t>No. of patents received th</w:t>
      </w:r>
      <w:r w:rsidR="002226C0" w:rsidRPr="009B3940">
        <w:rPr>
          <w:rFonts w:ascii="Times New Roman" w:hAnsi="Times New Roman"/>
          <w:sz w:val="24"/>
          <w:szCs w:val="24"/>
        </w:rPr>
        <w:t>is</w:t>
      </w:r>
      <w:r w:rsidR="00B22B11" w:rsidRPr="009B3940">
        <w:rPr>
          <w:rFonts w:ascii="Times New Roman" w:hAnsi="Times New Roman"/>
          <w:sz w:val="24"/>
          <w:szCs w:val="24"/>
        </w:rPr>
        <w:t xml:space="preserve"> year</w:t>
      </w:r>
      <w:r w:rsidR="006D7776" w:rsidRPr="009B3940">
        <w:rPr>
          <w:rFonts w:ascii="Times New Roman" w:hAnsi="Times New Roman"/>
          <w:sz w:val="24"/>
          <w:szCs w:val="24"/>
        </w:rPr>
        <w:t>:</w:t>
      </w:r>
      <w:r w:rsidR="000A5DE7" w:rsidRPr="009B3940">
        <w:rPr>
          <w:rFonts w:ascii="Times New Roman" w:hAnsi="Times New Roman"/>
          <w:b/>
          <w:sz w:val="24"/>
          <w:szCs w:val="24"/>
        </w:rPr>
        <w:t xml:space="preserve"> </w:t>
      </w:r>
      <w:r w:rsidR="000A5DE7" w:rsidRPr="00903BE0">
        <w:rPr>
          <w:rFonts w:ascii="Times New Roman" w:hAnsi="Times New Roman"/>
          <w:sz w:val="24"/>
          <w:szCs w:val="24"/>
        </w:rPr>
        <w:t>N/A</w:t>
      </w:r>
    </w:p>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1550"/>
        <w:gridCol w:w="3319"/>
      </w:tblGrid>
      <w:tr w:rsidR="00E134E0" w:rsidRPr="009B3940" w:rsidTr="00E134E0">
        <w:trPr>
          <w:trHeight w:val="113"/>
        </w:trPr>
        <w:tc>
          <w:tcPr>
            <w:tcW w:w="2824"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Type of Patent</w:t>
            </w:r>
          </w:p>
        </w:tc>
        <w:tc>
          <w:tcPr>
            <w:tcW w:w="1550"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319" w:type="dxa"/>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Number</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National</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International</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restart"/>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Commercialised</w:t>
            </w: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E134E0" w:rsidRPr="009B3940" w:rsidTr="00E134E0">
        <w:trPr>
          <w:trHeight w:val="113"/>
        </w:trPr>
        <w:tc>
          <w:tcPr>
            <w:tcW w:w="2824" w:type="dxa"/>
            <w:vMerge/>
            <w:vAlign w:val="center"/>
          </w:tcPr>
          <w:p w:rsidR="00E134E0" w:rsidRPr="009B3940"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50"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3319" w:type="dxa"/>
            <w:vAlign w:val="center"/>
          </w:tcPr>
          <w:p w:rsidR="00E134E0" w:rsidRPr="009B3940"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9B3940"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9B3940"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9B3940"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22B11" w:rsidRPr="009B3940"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b/>
          <w:sz w:val="24"/>
          <w:szCs w:val="24"/>
        </w:rPr>
        <w:t>3</w:t>
      </w:r>
      <w:r w:rsidR="00682AF1" w:rsidRPr="009B3940">
        <w:rPr>
          <w:rFonts w:ascii="Times New Roman" w:hAnsi="Times New Roman"/>
          <w:b/>
          <w:sz w:val="24"/>
          <w:szCs w:val="24"/>
        </w:rPr>
        <w:t>.1</w:t>
      </w:r>
      <w:r w:rsidR="00DC1F00" w:rsidRPr="009B3940">
        <w:rPr>
          <w:rFonts w:ascii="Times New Roman" w:hAnsi="Times New Roman"/>
          <w:b/>
          <w:sz w:val="24"/>
          <w:szCs w:val="24"/>
        </w:rPr>
        <w:t>7</w:t>
      </w:r>
      <w:r w:rsidR="00682AF1"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B22B11" w:rsidRPr="009B3940">
        <w:rPr>
          <w:rFonts w:ascii="Times New Roman" w:hAnsi="Times New Roman"/>
          <w:sz w:val="24"/>
          <w:szCs w:val="24"/>
        </w:rPr>
        <w:t>No. of research awards/ recognitions</w:t>
      </w:r>
      <w:r w:rsidR="00AC73F2" w:rsidRPr="009B3940">
        <w:rPr>
          <w:rFonts w:ascii="Times New Roman" w:hAnsi="Times New Roman"/>
          <w:sz w:val="24"/>
          <w:szCs w:val="24"/>
        </w:rPr>
        <w:t xml:space="preserve"> </w:t>
      </w:r>
      <w:r w:rsidR="004D4C3D" w:rsidRPr="009B3940">
        <w:rPr>
          <w:rFonts w:ascii="Times New Roman" w:hAnsi="Times New Roman"/>
          <w:sz w:val="24"/>
          <w:szCs w:val="24"/>
        </w:rPr>
        <w:t>r</w:t>
      </w:r>
      <w:r w:rsidR="00B22B11" w:rsidRPr="009B3940">
        <w:rPr>
          <w:rFonts w:ascii="Times New Roman" w:hAnsi="Times New Roman"/>
          <w:sz w:val="24"/>
          <w:szCs w:val="24"/>
        </w:rPr>
        <w:t>eceived by faculty and research fellows</w:t>
      </w:r>
    </w:p>
    <w:p w:rsidR="00530EDF" w:rsidRPr="00903BE0" w:rsidRDefault="00682AF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Pr="009B3940">
        <w:rPr>
          <w:rFonts w:ascii="Times New Roman" w:hAnsi="Times New Roman"/>
          <w:sz w:val="24"/>
          <w:szCs w:val="24"/>
        </w:rPr>
        <w:t xml:space="preserve">   </w:t>
      </w:r>
      <w:r w:rsidR="00715544" w:rsidRPr="009B3940">
        <w:rPr>
          <w:rFonts w:ascii="Times New Roman" w:hAnsi="Times New Roman"/>
          <w:sz w:val="24"/>
          <w:szCs w:val="24"/>
        </w:rPr>
        <w:t>Of</w:t>
      </w:r>
      <w:r w:rsidR="00B22B11" w:rsidRPr="009B3940">
        <w:rPr>
          <w:rFonts w:ascii="Times New Roman" w:hAnsi="Times New Roman"/>
          <w:sz w:val="24"/>
          <w:szCs w:val="24"/>
        </w:rPr>
        <w:t xml:space="preserve"> the institute in the year</w:t>
      </w:r>
      <w:r w:rsidR="006D7776" w:rsidRPr="009B3940">
        <w:rPr>
          <w:rFonts w:ascii="Times New Roman" w:hAnsi="Times New Roman"/>
          <w:sz w:val="24"/>
          <w:szCs w:val="24"/>
        </w:rPr>
        <w:t xml:space="preserve">: </w:t>
      </w:r>
      <w:r w:rsidR="00432CAF" w:rsidRPr="009B3940">
        <w:rPr>
          <w:rFonts w:ascii="Times New Roman" w:hAnsi="Times New Roman"/>
          <w:b/>
          <w:sz w:val="24"/>
          <w:szCs w:val="24"/>
        </w:rPr>
        <w:t xml:space="preserve"> </w:t>
      </w:r>
      <w:r w:rsidR="00432CAF" w:rsidRPr="00903BE0">
        <w:rPr>
          <w:rFonts w:ascii="Times New Roman" w:hAnsi="Times New Roman"/>
          <w:sz w:val="24"/>
          <w:szCs w:val="24"/>
        </w:rPr>
        <w:t>01</w:t>
      </w:r>
    </w:p>
    <w:tbl>
      <w:tblPr>
        <w:tblpPr w:leftFromText="180" w:rightFromText="180" w:vertAnchor="text" w:horzAnchor="margin" w:tblpXSpec="center" w:tblpY="4"/>
        <w:tblW w:w="6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4D1150" w:rsidRPr="009B3940" w:rsidTr="004D1150">
        <w:trPr>
          <w:trHeight w:val="211"/>
        </w:trPr>
        <w:tc>
          <w:tcPr>
            <w:tcW w:w="72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Total</w:t>
            </w:r>
          </w:p>
        </w:tc>
        <w:tc>
          <w:tcPr>
            <w:tcW w:w="144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International</w:t>
            </w:r>
          </w:p>
        </w:tc>
        <w:tc>
          <w:tcPr>
            <w:tcW w:w="104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National</w:t>
            </w:r>
          </w:p>
        </w:tc>
        <w:tc>
          <w:tcPr>
            <w:tcW w:w="696"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State</w:t>
            </w:r>
          </w:p>
        </w:tc>
        <w:tc>
          <w:tcPr>
            <w:tcW w:w="1230"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University</w:t>
            </w:r>
          </w:p>
        </w:tc>
        <w:tc>
          <w:tcPr>
            <w:tcW w:w="617"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Dist</w:t>
            </w:r>
          </w:p>
        </w:tc>
        <w:tc>
          <w:tcPr>
            <w:tcW w:w="96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College</w:t>
            </w:r>
          </w:p>
        </w:tc>
      </w:tr>
      <w:tr w:rsidR="004D1150" w:rsidRPr="009B3940" w:rsidTr="004D1150">
        <w:trPr>
          <w:trHeight w:val="211"/>
        </w:trPr>
        <w:tc>
          <w:tcPr>
            <w:tcW w:w="723" w:type="dxa"/>
            <w:tcBorders>
              <w:right w:val="single" w:sz="4" w:space="0" w:color="auto"/>
            </w:tcBorders>
          </w:tcPr>
          <w:p w:rsidR="004D1150" w:rsidRPr="009B3940" w:rsidRDefault="00432CAF"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01</w:t>
            </w:r>
          </w:p>
        </w:tc>
        <w:tc>
          <w:tcPr>
            <w:tcW w:w="144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043" w:type="dxa"/>
            <w:tcBorders>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696" w:type="dxa"/>
            <w:tcBorders>
              <w:left w:val="single" w:sz="4" w:space="0" w:color="auto"/>
              <w:right w:val="single" w:sz="4" w:space="0" w:color="auto"/>
            </w:tcBorders>
          </w:tcPr>
          <w:p w:rsidR="004D1150" w:rsidRPr="009B3940" w:rsidRDefault="00432CAF"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sz w:val="32"/>
                <w:szCs w:val="24"/>
              </w:rPr>
              <w:sym w:font="Wingdings" w:char="F0FC"/>
            </w:r>
          </w:p>
        </w:tc>
        <w:tc>
          <w:tcPr>
            <w:tcW w:w="1230"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617" w:type="dxa"/>
            <w:tcBorders>
              <w:left w:val="single" w:sz="4" w:space="0" w:color="auto"/>
              <w:righ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63" w:type="dxa"/>
            <w:tcBorders>
              <w:left w:val="single" w:sz="4" w:space="0" w:color="auto"/>
            </w:tcBorders>
          </w:tcPr>
          <w:p w:rsidR="004D1150" w:rsidRPr="009B3940"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r>
    </w:tbl>
    <w:p w:rsidR="004D4C3D" w:rsidRPr="009B3940"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9B3940"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9B3940"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1150" w:rsidRPr="009B3940" w:rsidRDefault="004D115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9B3940"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1760" behindDoc="0" locked="0" layoutInCell="1" allowOverlap="1" wp14:anchorId="5D643760" wp14:editId="68AD4A98">
                <wp:simplePos x="0" y="0"/>
                <wp:positionH relativeFrom="column">
                  <wp:posOffset>2628900</wp:posOffset>
                </wp:positionH>
                <wp:positionV relativeFrom="paragraph">
                  <wp:posOffset>0</wp:posOffset>
                </wp:positionV>
                <wp:extent cx="360045" cy="250190"/>
                <wp:effectExtent l="9525" t="9525" r="11430" b="6985"/>
                <wp:wrapNone/>
                <wp:docPr id="101"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r w:rsidRPr="00C6775C">
                              <w:t>04</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63" type="#_x0000_t202" style="position:absolute;margin-left:207pt;margin-top:0;width:28.35pt;height:19.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PrLwIAAFw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">
                <v:textbox>
                  <w:txbxContent>
                    <w:p w:rsidR="00590C5B" w:rsidRDefault="00590C5B" w:rsidP="00715544">
                      <w:r w:rsidRPr="00C6775C">
                        <w:t>04</w:t>
                      </w:r>
                      <w:r>
                        <w:tab/>
                      </w:r>
                    </w:p>
                  </w:txbxContent>
                </v:textbox>
              </v:shape>
            </w:pict>
          </mc:Fallback>
        </mc:AlternateContent>
      </w:r>
      <w:r w:rsidR="00904A67" w:rsidRPr="009B3940">
        <w:rPr>
          <w:rFonts w:ascii="Times New Roman" w:hAnsi="Times New Roman"/>
          <w:b/>
          <w:sz w:val="24"/>
          <w:szCs w:val="24"/>
        </w:rPr>
        <w:t>3</w:t>
      </w:r>
      <w:r w:rsidR="00530EDF" w:rsidRPr="009B3940">
        <w:rPr>
          <w:rFonts w:ascii="Times New Roman" w:hAnsi="Times New Roman"/>
          <w:b/>
          <w:sz w:val="24"/>
          <w:szCs w:val="24"/>
        </w:rPr>
        <w:t>.</w:t>
      </w:r>
      <w:r w:rsidR="00974F40" w:rsidRPr="009B3940">
        <w:rPr>
          <w:rFonts w:ascii="Times New Roman" w:hAnsi="Times New Roman"/>
          <w:b/>
          <w:sz w:val="24"/>
          <w:szCs w:val="24"/>
        </w:rPr>
        <w:t>1</w:t>
      </w:r>
      <w:r w:rsidR="00252FE5" w:rsidRPr="009B3940">
        <w:rPr>
          <w:rFonts w:ascii="Times New Roman" w:hAnsi="Times New Roman"/>
          <w:b/>
          <w:sz w:val="24"/>
          <w:szCs w:val="24"/>
        </w:rPr>
        <w:t>8</w:t>
      </w:r>
      <w:r w:rsidR="004D1150" w:rsidRPr="009B3940">
        <w:rPr>
          <w:rFonts w:ascii="Times New Roman" w:hAnsi="Times New Roman"/>
          <w:sz w:val="24"/>
          <w:szCs w:val="24"/>
        </w:rPr>
        <w:t xml:space="preserve">   </w:t>
      </w:r>
      <w:r w:rsidR="00CD51D5" w:rsidRPr="009B3940">
        <w:rPr>
          <w:rFonts w:ascii="Times New Roman" w:hAnsi="Times New Roman"/>
          <w:sz w:val="24"/>
          <w:szCs w:val="24"/>
        </w:rPr>
        <w:t xml:space="preserve"> </w:t>
      </w:r>
      <w:r w:rsidR="00530EDF" w:rsidRPr="009B3940">
        <w:rPr>
          <w:rFonts w:ascii="Times New Roman" w:hAnsi="Times New Roman"/>
          <w:sz w:val="24"/>
          <w:szCs w:val="24"/>
        </w:rPr>
        <w:t xml:space="preserve">No. of faculty </w:t>
      </w:r>
      <w:r w:rsidR="00DC1F00" w:rsidRPr="009B3940">
        <w:rPr>
          <w:rFonts w:ascii="Times New Roman" w:hAnsi="Times New Roman"/>
          <w:sz w:val="24"/>
          <w:szCs w:val="24"/>
        </w:rPr>
        <w:t>from the Institution</w:t>
      </w:r>
      <w:r w:rsidR="00530EDF" w:rsidRPr="009B3940">
        <w:rPr>
          <w:rFonts w:ascii="Times New Roman" w:hAnsi="Times New Roman"/>
          <w:sz w:val="24"/>
          <w:szCs w:val="24"/>
        </w:rPr>
        <w:tab/>
      </w:r>
      <w:r w:rsidR="00530EDF" w:rsidRPr="009B3940">
        <w:rPr>
          <w:rFonts w:ascii="Times New Roman" w:hAnsi="Times New Roman"/>
          <w:sz w:val="24"/>
          <w:szCs w:val="24"/>
        </w:rPr>
        <w:tab/>
      </w:r>
    </w:p>
    <w:p w:rsidR="00530EDF" w:rsidRPr="009B3940"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0A5DE7" w:rsidRPr="009B3940">
        <w:rPr>
          <w:rFonts w:ascii="Times New Roman" w:hAnsi="Times New Roman"/>
          <w:sz w:val="24"/>
          <w:szCs w:val="24"/>
        </w:rPr>
        <w:t>Who</w:t>
      </w:r>
      <w:r w:rsidR="00DC1F00" w:rsidRPr="009B3940">
        <w:rPr>
          <w:rFonts w:ascii="Times New Roman" w:hAnsi="Times New Roman"/>
          <w:sz w:val="24"/>
          <w:szCs w:val="24"/>
        </w:rPr>
        <w:t xml:space="preserve"> are Ph.</w:t>
      </w:r>
      <w:r w:rsidR="007E6FC1" w:rsidRPr="009B3940">
        <w:rPr>
          <w:rFonts w:ascii="Times New Roman" w:hAnsi="Times New Roman"/>
          <w:sz w:val="24"/>
          <w:szCs w:val="24"/>
        </w:rPr>
        <w:t xml:space="preserve"> </w:t>
      </w:r>
      <w:r w:rsidR="00DC1F00" w:rsidRPr="009B3940">
        <w:rPr>
          <w:rFonts w:ascii="Times New Roman" w:hAnsi="Times New Roman"/>
          <w:sz w:val="24"/>
          <w:szCs w:val="24"/>
        </w:rPr>
        <w:t>D.</w:t>
      </w:r>
      <w:r w:rsidR="007E6FC1" w:rsidRPr="009B3940">
        <w:rPr>
          <w:rFonts w:ascii="Times New Roman" w:hAnsi="Times New Roman"/>
          <w:sz w:val="24"/>
          <w:szCs w:val="24"/>
        </w:rPr>
        <w:t xml:space="preserve"> </w:t>
      </w:r>
      <w:r w:rsidR="000A5DE7" w:rsidRPr="009B3940">
        <w:rPr>
          <w:rFonts w:ascii="Times New Roman" w:hAnsi="Times New Roman"/>
          <w:sz w:val="24"/>
          <w:szCs w:val="24"/>
        </w:rPr>
        <w:t>Guides</w:t>
      </w:r>
    </w:p>
    <w:p w:rsidR="00530EDF" w:rsidRPr="009B3940" w:rsidRDefault="00584298" w:rsidP="00715544">
      <w:pPr>
        <w:tabs>
          <w:tab w:val="left" w:pos="1701"/>
          <w:tab w:val="left" w:pos="2268"/>
          <w:tab w:val="left" w:pos="3402"/>
          <w:tab w:val="center" w:pos="4666"/>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52960" behindDoc="0" locked="0" layoutInCell="1" allowOverlap="1" wp14:anchorId="0AA8071E" wp14:editId="6B25B162">
                <wp:simplePos x="0" y="0"/>
                <wp:positionH relativeFrom="column">
                  <wp:posOffset>2628900</wp:posOffset>
                </wp:positionH>
                <wp:positionV relativeFrom="paragraph">
                  <wp:posOffset>-5715</wp:posOffset>
                </wp:positionV>
                <wp:extent cx="360045" cy="250190"/>
                <wp:effectExtent l="9525" t="13335" r="11430" b="12700"/>
                <wp:wrapNone/>
                <wp:docPr id="100"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0A5DE7">
                            <w:r>
                              <w:t>03</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164" type="#_x0000_t202" style="position:absolute;margin-left:207pt;margin-top:-.45pt;width:28.35pt;height:19.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qoMAIAAFw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">
                <v:textbox>
                  <w:txbxContent>
                    <w:p w:rsidR="00590C5B" w:rsidRDefault="00590C5B" w:rsidP="000A5DE7">
                      <w:r>
                        <w:t>03</w:t>
                      </w:r>
                      <w:r>
                        <w:tab/>
                      </w:r>
                    </w:p>
                  </w:txbxContent>
                </v:textbox>
              </v:shape>
            </w:pict>
          </mc:Fallback>
        </mc:AlternateContent>
      </w:r>
      <w:r w:rsidR="00530EDF"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530EDF" w:rsidRPr="009B3940">
        <w:rPr>
          <w:rFonts w:ascii="Times New Roman" w:hAnsi="Times New Roman"/>
          <w:sz w:val="24"/>
          <w:szCs w:val="24"/>
        </w:rPr>
        <w:t xml:space="preserve"> </w:t>
      </w:r>
      <w:r w:rsidR="000A5DE7" w:rsidRPr="009B3940">
        <w:rPr>
          <w:rFonts w:ascii="Times New Roman" w:hAnsi="Times New Roman"/>
          <w:sz w:val="24"/>
          <w:szCs w:val="24"/>
        </w:rPr>
        <w:t>And</w:t>
      </w:r>
      <w:r w:rsidR="00530EDF" w:rsidRPr="009B3940">
        <w:rPr>
          <w:rFonts w:ascii="Times New Roman" w:hAnsi="Times New Roman"/>
          <w:sz w:val="24"/>
          <w:szCs w:val="24"/>
        </w:rPr>
        <w:t xml:space="preserve"> students </w:t>
      </w:r>
      <w:r w:rsidR="00AC73F2" w:rsidRPr="009B3940">
        <w:rPr>
          <w:rFonts w:ascii="Times New Roman" w:hAnsi="Times New Roman"/>
          <w:sz w:val="24"/>
          <w:szCs w:val="24"/>
        </w:rPr>
        <w:t>r</w:t>
      </w:r>
      <w:r w:rsidR="00530EDF" w:rsidRPr="009B3940">
        <w:rPr>
          <w:rFonts w:ascii="Times New Roman" w:hAnsi="Times New Roman"/>
          <w:sz w:val="24"/>
          <w:szCs w:val="24"/>
        </w:rPr>
        <w:t>egistered under them</w:t>
      </w:r>
      <w:r w:rsidR="00252FE5" w:rsidRPr="009B3940">
        <w:rPr>
          <w:rFonts w:ascii="Times New Roman" w:hAnsi="Times New Roman"/>
          <w:sz w:val="24"/>
          <w:szCs w:val="24"/>
        </w:rPr>
        <w:tab/>
      </w:r>
      <w:r w:rsidR="00715544" w:rsidRPr="009B3940">
        <w:rPr>
          <w:rFonts w:ascii="Times New Roman" w:hAnsi="Times New Roman"/>
          <w:sz w:val="24"/>
          <w:szCs w:val="24"/>
        </w:rPr>
        <w:tab/>
      </w:r>
    </w:p>
    <w:p w:rsidR="00530EDF" w:rsidRPr="009B3940"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30EDF" w:rsidRPr="009B3940"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2784" behindDoc="0" locked="0" layoutInCell="1" allowOverlap="1" wp14:anchorId="680D3545" wp14:editId="5DC17F2B">
                <wp:simplePos x="0" y="0"/>
                <wp:positionH relativeFrom="column">
                  <wp:posOffset>3754755</wp:posOffset>
                </wp:positionH>
                <wp:positionV relativeFrom="paragraph">
                  <wp:posOffset>-2540</wp:posOffset>
                </wp:positionV>
                <wp:extent cx="360045" cy="250190"/>
                <wp:effectExtent l="11430" t="6985" r="9525" b="9525"/>
                <wp:wrapNone/>
                <wp:docPr id="9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Pr="00C6775C" w:rsidRDefault="00590C5B" w:rsidP="00715544">
                            <w:r w:rsidRPr="00C6775C">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65" type="#_x0000_t202" style="position:absolute;margin-left:295.65pt;margin-top:-.2pt;width:28.35pt;height:19.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EgLwIAAFs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EiGASAvAgAAWwQAAA4AAAAAAAAAAAAAAAAALgIA&#10;AGRycy9lMm9Eb2MueG1sUEsBAi0AFAAGAAgAAAAhAKomwijfAAAACAEAAA8AAAAAAAAAAAAAAAAA&#10;iQQAAGRycy9kb3ducmV2LnhtbFBLBQYAAAAABAAEAPMAAACVBQAAAAA=&#10;">
                <v:textbox>
                  <w:txbxContent>
                    <w:p w:rsidR="00590C5B" w:rsidRPr="00C6775C" w:rsidRDefault="00590C5B" w:rsidP="00715544">
                      <w:r w:rsidRPr="00C6775C">
                        <w:t>01</w:t>
                      </w:r>
                    </w:p>
                  </w:txbxContent>
                </v:textbox>
              </v:shape>
            </w:pict>
          </mc:Fallback>
        </mc:AlternateContent>
      </w:r>
      <w:r w:rsidR="00904A67" w:rsidRPr="009B3940">
        <w:rPr>
          <w:rFonts w:ascii="Times New Roman" w:hAnsi="Times New Roman"/>
          <w:b/>
          <w:sz w:val="24"/>
          <w:szCs w:val="24"/>
        </w:rPr>
        <w:t>3</w:t>
      </w:r>
      <w:r w:rsidR="00530EDF" w:rsidRPr="009B3940">
        <w:rPr>
          <w:rFonts w:ascii="Times New Roman" w:hAnsi="Times New Roman"/>
          <w:b/>
          <w:sz w:val="24"/>
          <w:szCs w:val="24"/>
        </w:rPr>
        <w:t>.</w:t>
      </w:r>
      <w:r w:rsidR="00252FE5" w:rsidRPr="009B3940">
        <w:rPr>
          <w:rFonts w:ascii="Times New Roman" w:hAnsi="Times New Roman"/>
          <w:b/>
          <w:sz w:val="24"/>
          <w:szCs w:val="24"/>
        </w:rPr>
        <w:t>19</w:t>
      </w:r>
      <w:r w:rsidR="00530EDF"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530EDF" w:rsidRPr="009B3940">
        <w:rPr>
          <w:rFonts w:ascii="Times New Roman" w:hAnsi="Times New Roman"/>
          <w:sz w:val="24"/>
          <w:szCs w:val="24"/>
        </w:rPr>
        <w:t xml:space="preserve">No. of Ph.D. awarded by faculty </w:t>
      </w:r>
      <w:r w:rsidR="00AB2040" w:rsidRPr="009B3940">
        <w:rPr>
          <w:rFonts w:ascii="Times New Roman" w:hAnsi="Times New Roman"/>
          <w:sz w:val="24"/>
          <w:szCs w:val="24"/>
        </w:rPr>
        <w:t xml:space="preserve">from the Institution </w:t>
      </w:r>
    </w:p>
    <w:p w:rsidR="00882240" w:rsidRPr="009B3940"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9B3940">
        <w:rPr>
          <w:rFonts w:ascii="Times New Roman" w:hAnsi="Times New Roman"/>
          <w:sz w:val="24"/>
          <w:szCs w:val="24"/>
        </w:rPr>
        <w:t xml:space="preserve">      </w:t>
      </w:r>
    </w:p>
    <w:p w:rsidR="00B22B11"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04832" behindDoc="0" locked="0" layoutInCell="1" allowOverlap="1" wp14:anchorId="111733F5" wp14:editId="4230ED22">
                <wp:simplePos x="0" y="0"/>
                <wp:positionH relativeFrom="column">
                  <wp:posOffset>2277745</wp:posOffset>
                </wp:positionH>
                <wp:positionV relativeFrom="paragraph">
                  <wp:posOffset>330835</wp:posOffset>
                </wp:positionV>
                <wp:extent cx="360045" cy="250190"/>
                <wp:effectExtent l="10795" t="6985" r="10160" b="9525"/>
                <wp:wrapNone/>
                <wp:docPr id="9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66" type="#_x0000_t202" style="position:absolute;margin-left:179.35pt;margin-top:26.05pt;width:28.35pt;height:1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">
                <v:textbox>
                  <w:txbxContent>
                    <w:p w:rsidR="00590C5B" w:rsidRDefault="00590C5B" w:rsidP="0071554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3808" behindDoc="0" locked="0" layoutInCell="1" allowOverlap="1" wp14:anchorId="4FE125B7" wp14:editId="0B70AF61">
                <wp:simplePos x="0" y="0"/>
                <wp:positionH relativeFrom="column">
                  <wp:posOffset>1193800</wp:posOffset>
                </wp:positionH>
                <wp:positionV relativeFrom="paragraph">
                  <wp:posOffset>330835</wp:posOffset>
                </wp:positionV>
                <wp:extent cx="360045" cy="250190"/>
                <wp:effectExtent l="12700" t="6985" r="8255" b="9525"/>
                <wp:wrapNone/>
                <wp:docPr id="9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Pr="009A71CE" w:rsidRDefault="00590C5B" w:rsidP="00715544">
                            <w:pPr>
                              <w:rPr>
                                <w:color w:val="FF0000"/>
                              </w:rPr>
                            </w:pPr>
                            <w:r w:rsidRPr="009A71CE">
                              <w:rPr>
                                <w:color w:val="FF000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67" type="#_x0000_t202" style="position:absolute;margin-left:94pt;margin-top:26.05pt;width:28.35pt;height:1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">
                <v:textbox>
                  <w:txbxContent>
                    <w:p w:rsidR="00590C5B" w:rsidRPr="009A71CE" w:rsidRDefault="00590C5B" w:rsidP="00715544">
                      <w:pPr>
                        <w:rPr>
                          <w:color w:val="FF0000"/>
                        </w:rPr>
                      </w:pPr>
                      <w:r w:rsidRPr="009A71CE">
                        <w:rPr>
                          <w:color w:val="FF0000"/>
                        </w:rPr>
                        <w:t>02</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0</w:t>
      </w:r>
      <w:r w:rsidR="00974F40"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B22B11" w:rsidRPr="009B3940">
        <w:rPr>
          <w:rFonts w:ascii="Times New Roman" w:hAnsi="Times New Roman"/>
          <w:sz w:val="24"/>
          <w:szCs w:val="24"/>
        </w:rPr>
        <w:t>No. of Research scholars</w:t>
      </w:r>
      <w:r w:rsidR="00C37BD7" w:rsidRPr="009B3940">
        <w:rPr>
          <w:rFonts w:ascii="Times New Roman" w:hAnsi="Times New Roman"/>
          <w:sz w:val="24"/>
          <w:szCs w:val="24"/>
        </w:rPr>
        <w:t xml:space="preserve"> receiving the Fellowships (Newly enrolled + existing ones)</w:t>
      </w:r>
      <w:r w:rsidR="006D7776" w:rsidRPr="009B3940">
        <w:rPr>
          <w:rFonts w:ascii="Times New Roman" w:hAnsi="Times New Roman"/>
          <w:sz w:val="24"/>
          <w:szCs w:val="24"/>
        </w:rPr>
        <w:t xml:space="preserve">: </w:t>
      </w:r>
      <w:r w:rsidR="009A71CE" w:rsidRPr="009B3940">
        <w:rPr>
          <w:rFonts w:ascii="Times New Roman" w:hAnsi="Times New Roman"/>
          <w:sz w:val="24"/>
          <w:szCs w:val="24"/>
        </w:rPr>
        <w:t>02</w:t>
      </w:r>
    </w:p>
    <w:p w:rsidR="00B22B11"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06880" behindDoc="0" locked="0" layoutInCell="1" allowOverlap="1" wp14:anchorId="5B95D539" wp14:editId="1E21DC1A">
                <wp:simplePos x="0" y="0"/>
                <wp:positionH relativeFrom="column">
                  <wp:posOffset>5369357</wp:posOffset>
                </wp:positionH>
                <wp:positionV relativeFrom="paragraph">
                  <wp:posOffset>838</wp:posOffset>
                </wp:positionV>
                <wp:extent cx="687273" cy="250190"/>
                <wp:effectExtent l="0" t="0" r="17780" b="16510"/>
                <wp:wrapNone/>
                <wp:docPr id="96"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73" cy="250190"/>
                        </a:xfrm>
                        <a:prstGeom prst="rect">
                          <a:avLst/>
                        </a:prstGeom>
                        <a:solidFill>
                          <a:srgbClr val="FFFFFF"/>
                        </a:solidFill>
                        <a:ln w="9525">
                          <a:solidFill>
                            <a:srgbClr val="000000"/>
                          </a:solidFill>
                          <a:miter lim="800000"/>
                          <a:headEnd/>
                          <a:tailEnd/>
                        </a:ln>
                      </wps:spPr>
                      <wps:txbx>
                        <w:txbxContent>
                          <w:p w:rsidR="00590C5B" w:rsidRDefault="00590C5B" w:rsidP="00715544">
                            <w:r>
                              <w:t>01 (NET)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68" type="#_x0000_t202" style="position:absolute;margin-left:422.8pt;margin-top:.05pt;width:54.1pt;height:1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BbMQIAAFs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">
                <v:textbox>
                  <w:txbxContent>
                    <w:p w:rsidR="00590C5B" w:rsidRDefault="00590C5B" w:rsidP="00715544">
                      <w:r>
                        <w:t>01 (NET)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05856" behindDoc="0" locked="0" layoutInCell="1" allowOverlap="1" wp14:anchorId="32FF2410" wp14:editId="01175275">
                <wp:simplePos x="0" y="0"/>
                <wp:positionH relativeFrom="column">
                  <wp:posOffset>3754755</wp:posOffset>
                </wp:positionH>
                <wp:positionV relativeFrom="paragraph">
                  <wp:posOffset>-1270</wp:posOffset>
                </wp:positionV>
                <wp:extent cx="360045" cy="250190"/>
                <wp:effectExtent l="11430" t="8255" r="9525" b="8255"/>
                <wp:wrapNone/>
                <wp:docPr id="9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69" type="#_x0000_t202" style="position:absolute;margin-left:295.65pt;margin-top:-.1pt;width:28.35pt;height:1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0MLw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Cgh7QwvAgAAWwQAAA4AAAAAAAAAAAAAAAAALgIA&#10;AGRycy9lMm9Eb2MueG1sUEsBAi0AFAAGAAgAAAAhAKfXtpXfAAAACAEAAA8AAAAAAAAAAAAAAAAA&#10;iQQAAGRycy9kb3ducmV2LnhtbFBLBQYAAAAABAAEAPMAAACVBQAAAAA=&#10;">
                <v:textbox>
                  <w:txbxContent>
                    <w:p w:rsidR="00590C5B" w:rsidRDefault="00590C5B" w:rsidP="00715544"/>
                  </w:txbxContent>
                </v:textbox>
              </v:shape>
            </w:pict>
          </mc:Fallback>
        </mc:AlternateContent>
      </w:r>
      <w:r w:rsidR="0015263F" w:rsidRPr="009B3940">
        <w:rPr>
          <w:rFonts w:ascii="Times New Roman" w:hAnsi="Times New Roman"/>
          <w:sz w:val="24"/>
          <w:szCs w:val="24"/>
        </w:rPr>
        <w:t xml:space="preserve">                     JRF</w:t>
      </w:r>
      <w:r w:rsidR="0015263F" w:rsidRPr="009B3940">
        <w:rPr>
          <w:rFonts w:ascii="Times New Roman" w:hAnsi="Times New Roman"/>
          <w:sz w:val="24"/>
          <w:szCs w:val="24"/>
        </w:rPr>
        <w:tab/>
        <w:t xml:space="preserve">            </w:t>
      </w:r>
      <w:r w:rsidR="00E758EB" w:rsidRPr="009B3940">
        <w:rPr>
          <w:rFonts w:ascii="Times New Roman" w:hAnsi="Times New Roman"/>
          <w:sz w:val="24"/>
          <w:szCs w:val="24"/>
        </w:rPr>
        <w:t xml:space="preserve">SRF              </w:t>
      </w:r>
      <w:r w:rsidR="0015263F" w:rsidRPr="009B3940">
        <w:rPr>
          <w:rFonts w:ascii="Times New Roman" w:hAnsi="Times New Roman"/>
          <w:sz w:val="24"/>
          <w:szCs w:val="24"/>
        </w:rPr>
        <w:t xml:space="preserve"> Project Fellows       </w:t>
      </w:r>
      <w:r w:rsidR="00E758EB" w:rsidRPr="009B3940">
        <w:rPr>
          <w:rFonts w:ascii="Times New Roman" w:hAnsi="Times New Roman"/>
          <w:sz w:val="24"/>
          <w:szCs w:val="24"/>
        </w:rPr>
        <w:t xml:space="preserve">     </w:t>
      </w:r>
      <w:r w:rsidR="0015263F" w:rsidRPr="009B3940">
        <w:rPr>
          <w:rFonts w:ascii="Times New Roman" w:hAnsi="Times New Roman"/>
          <w:sz w:val="24"/>
          <w:szCs w:val="24"/>
        </w:rPr>
        <w:t xml:space="preserve">           </w:t>
      </w:r>
      <w:r w:rsidR="00B22B11" w:rsidRPr="009B3940">
        <w:rPr>
          <w:rFonts w:ascii="Times New Roman" w:hAnsi="Times New Roman"/>
          <w:sz w:val="24"/>
          <w:szCs w:val="24"/>
        </w:rPr>
        <w:t>Any other</w:t>
      </w:r>
    </w:p>
    <w:p w:rsidR="009D56FB"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10976" behindDoc="0" locked="0" layoutInCell="1" allowOverlap="1" wp14:anchorId="441E161E" wp14:editId="51435E3B">
                <wp:simplePos x="0" y="0"/>
                <wp:positionH relativeFrom="column">
                  <wp:posOffset>5486400</wp:posOffset>
                </wp:positionH>
                <wp:positionV relativeFrom="paragraph">
                  <wp:posOffset>337820</wp:posOffset>
                </wp:positionV>
                <wp:extent cx="360045" cy="250190"/>
                <wp:effectExtent l="9525" t="13970" r="11430" b="12065"/>
                <wp:wrapNone/>
                <wp:docPr id="9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70" type="#_x0000_t202" style="position:absolute;margin-left:6in;margin-top:26.6pt;width:28.35pt;height:19.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TgMAIAAFs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">
                <v:textbox>
                  <w:txbxContent>
                    <w:p w:rsidR="00590C5B" w:rsidRDefault="00590C5B" w:rsidP="00437F5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08928" behindDoc="0" locked="0" layoutInCell="1" allowOverlap="1" wp14:anchorId="15284AE7" wp14:editId="45CE309F">
                <wp:simplePos x="0" y="0"/>
                <wp:positionH relativeFrom="column">
                  <wp:posOffset>3821430</wp:posOffset>
                </wp:positionH>
                <wp:positionV relativeFrom="paragraph">
                  <wp:posOffset>337820</wp:posOffset>
                </wp:positionV>
                <wp:extent cx="360045" cy="250190"/>
                <wp:effectExtent l="11430" t="13970" r="9525" b="12065"/>
                <wp:wrapNone/>
                <wp:docPr id="9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71" type="#_x0000_t202" style="position:absolute;margin-left:300.9pt;margin-top:26.6pt;width:28.35pt;height:1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ThMAIAAFsEAAAOAAAAZHJzL2Uyb0RvYy54bWysVNtu2zAMfR+wfxD0vthO46w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">
                <v:textbox>
                  <w:txbxContent>
                    <w:p w:rsidR="00590C5B" w:rsidRDefault="00590C5B" w:rsidP="00437F5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9952" behindDoc="0" locked="0" layoutInCell="1" allowOverlap="1" wp14:anchorId="363AC681" wp14:editId="07DE09F9">
                <wp:simplePos x="0" y="0"/>
                <wp:positionH relativeFrom="column">
                  <wp:posOffset>2411095</wp:posOffset>
                </wp:positionH>
                <wp:positionV relativeFrom="paragraph">
                  <wp:posOffset>337820</wp:posOffset>
                </wp:positionV>
                <wp:extent cx="360045" cy="250190"/>
                <wp:effectExtent l="10795" t="13970" r="10160" b="12065"/>
                <wp:wrapNone/>
                <wp:docPr id="9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72" type="#_x0000_t202" style="position:absolute;margin-left:189.85pt;margin-top:26.6pt;width:28.35pt;height:1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JQLwIAAFs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">
                <v:textbox>
                  <w:txbxContent>
                    <w:p w:rsidR="00590C5B" w:rsidRDefault="00590C5B" w:rsidP="00437F5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07904" behindDoc="0" locked="0" layoutInCell="1" allowOverlap="1" wp14:anchorId="41A6B746" wp14:editId="33D1CAED">
                <wp:simplePos x="0" y="0"/>
                <wp:positionH relativeFrom="column">
                  <wp:posOffset>1268095</wp:posOffset>
                </wp:positionH>
                <wp:positionV relativeFrom="paragraph">
                  <wp:posOffset>289560</wp:posOffset>
                </wp:positionV>
                <wp:extent cx="360045" cy="298450"/>
                <wp:effectExtent l="10795" t="13335" r="10160" b="12065"/>
                <wp:wrapNone/>
                <wp:docPr id="9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9845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73" type="#_x0000_t202" style="position:absolute;margin-left:99.85pt;margin-top:22.8pt;width:28.35pt;height:2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2MAIAAFsEAAAOAAAAZHJzL2Uyb0RvYy54bWysVNuO0zAQfUfiHyy/0yQl7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">
                <v:textbox>
                  <w:txbxContent>
                    <w:p w:rsidR="00590C5B" w:rsidRDefault="00590C5B" w:rsidP="00437F54"/>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1</w:t>
      </w:r>
      <w:r w:rsidR="00974F40" w:rsidRPr="009B3940">
        <w:rPr>
          <w:rFonts w:ascii="Times New Roman" w:hAnsi="Times New Roman"/>
        </w:rPr>
        <w:t xml:space="preserve"> </w:t>
      </w:r>
      <w:r w:rsidR="004D1150" w:rsidRPr="009B3940">
        <w:rPr>
          <w:rFonts w:ascii="Times New Roman" w:hAnsi="Times New Roman"/>
        </w:rPr>
        <w:t xml:space="preserve">  </w:t>
      </w:r>
      <w:r w:rsidR="0022459B" w:rsidRPr="009B3940">
        <w:rPr>
          <w:rFonts w:ascii="Times New Roman" w:hAnsi="Times New Roman"/>
          <w:sz w:val="24"/>
          <w:szCs w:val="24"/>
        </w:rPr>
        <w:t>No. of students Participated in NSS events:</w:t>
      </w:r>
      <w:r w:rsidR="006D7776" w:rsidRPr="009B3940">
        <w:rPr>
          <w:rFonts w:ascii="Times New Roman" w:hAnsi="Times New Roman"/>
          <w:b/>
          <w:sz w:val="24"/>
          <w:szCs w:val="24"/>
        </w:rPr>
        <w:t xml:space="preserve"> </w:t>
      </w:r>
      <w:r w:rsidR="006D7776" w:rsidRPr="007D7A24">
        <w:rPr>
          <w:rFonts w:ascii="Times New Roman" w:hAnsi="Times New Roman"/>
          <w:sz w:val="24"/>
          <w:szCs w:val="24"/>
        </w:rPr>
        <w:t>Nil</w:t>
      </w:r>
      <w:r w:rsidR="0022459B" w:rsidRPr="007D7A24">
        <w:rPr>
          <w:rFonts w:ascii="Times New Roman" w:hAnsi="Times New Roman"/>
          <w:sz w:val="24"/>
          <w:szCs w:val="24"/>
        </w:rPr>
        <w:t xml:space="preserve">   </w:t>
      </w:r>
    </w:p>
    <w:p w:rsidR="00715544" w:rsidRPr="009B3940"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22459B" w:rsidRPr="009B3940">
        <w:rPr>
          <w:rFonts w:ascii="Times New Roman" w:hAnsi="Times New Roman"/>
          <w:sz w:val="24"/>
          <w:szCs w:val="24"/>
        </w:rPr>
        <w:t xml:space="preserve">University level  </w:t>
      </w:r>
      <w:r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AC73F2" w:rsidRPr="009B3940">
        <w:rPr>
          <w:rFonts w:ascii="Times New Roman" w:hAnsi="Times New Roman"/>
          <w:sz w:val="24"/>
          <w:szCs w:val="24"/>
        </w:rPr>
        <w:t>State</w:t>
      </w:r>
      <w:r w:rsidR="0022459B" w:rsidRPr="009B3940">
        <w:rPr>
          <w:rFonts w:ascii="Times New Roman" w:hAnsi="Times New Roman"/>
          <w:sz w:val="24"/>
          <w:szCs w:val="24"/>
        </w:rPr>
        <w:t xml:space="preserve"> level </w:t>
      </w:r>
      <w:r w:rsidR="009D56FB" w:rsidRPr="009B3940">
        <w:rPr>
          <w:rFonts w:ascii="Times New Roman" w:hAnsi="Times New Roman"/>
          <w:sz w:val="24"/>
          <w:szCs w:val="24"/>
        </w:rPr>
        <w:t xml:space="preserve">              </w:t>
      </w:r>
      <w:r w:rsidR="00EE4FB7" w:rsidRPr="009B3940">
        <w:rPr>
          <w:rFonts w:ascii="Times New Roman" w:hAnsi="Times New Roman"/>
          <w:sz w:val="24"/>
          <w:szCs w:val="24"/>
        </w:rPr>
        <w:t>N</w:t>
      </w:r>
      <w:r w:rsidR="0022459B" w:rsidRPr="009B3940">
        <w:rPr>
          <w:rFonts w:ascii="Times New Roman" w:hAnsi="Times New Roman"/>
          <w:sz w:val="24"/>
          <w:szCs w:val="24"/>
        </w:rPr>
        <w:t>ational level</w:t>
      </w:r>
      <w:r w:rsidRPr="009B3940">
        <w:rPr>
          <w:rFonts w:ascii="Times New Roman" w:hAnsi="Times New Roman"/>
          <w:sz w:val="24"/>
          <w:szCs w:val="24"/>
        </w:rPr>
        <w:t xml:space="preserve">             </w:t>
      </w:r>
      <w:r w:rsidR="00EE4FB7" w:rsidRPr="009B3940">
        <w:rPr>
          <w:rFonts w:ascii="Times New Roman" w:hAnsi="Times New Roman"/>
          <w:sz w:val="24"/>
          <w:szCs w:val="24"/>
        </w:rPr>
        <w:t xml:space="preserve"> International level</w:t>
      </w:r>
    </w:p>
    <w:p w:rsidR="00437F54"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13024" behindDoc="0" locked="0" layoutInCell="1" allowOverlap="1" wp14:anchorId="49667F2E" wp14:editId="7C29F148">
                <wp:simplePos x="0" y="0"/>
                <wp:positionH relativeFrom="column">
                  <wp:posOffset>2964815</wp:posOffset>
                </wp:positionH>
                <wp:positionV relativeFrom="paragraph">
                  <wp:posOffset>300355</wp:posOffset>
                </wp:positionV>
                <wp:extent cx="360045" cy="250190"/>
                <wp:effectExtent l="12065" t="5080" r="8890" b="11430"/>
                <wp:wrapNone/>
                <wp:docPr id="9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74" type="#_x0000_t202" style="position:absolute;margin-left:233.45pt;margin-top:23.65pt;width:28.35pt;height:19.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TLLwIAAFs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">
                <v:textbox>
                  <w:txbxContent>
                    <w:p w:rsidR="00590C5B" w:rsidRDefault="00590C5B" w:rsidP="00437F54"/>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12000" behindDoc="0" locked="0" layoutInCell="1" allowOverlap="1" wp14:anchorId="7858B92B" wp14:editId="7EC49CC8">
                <wp:simplePos x="0" y="0"/>
                <wp:positionH relativeFrom="column">
                  <wp:posOffset>1714500</wp:posOffset>
                </wp:positionH>
                <wp:positionV relativeFrom="paragraph">
                  <wp:posOffset>300355</wp:posOffset>
                </wp:positionV>
                <wp:extent cx="360045" cy="250190"/>
                <wp:effectExtent l="9525" t="5080" r="11430" b="11430"/>
                <wp:wrapNone/>
                <wp:docPr id="8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75" type="#_x0000_t202" style="position:absolute;margin-left:135pt;margin-top:23.65pt;width:28.35pt;height:19.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u0MAIAAFs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">
                <v:textbox>
                  <w:txbxContent>
                    <w:p w:rsidR="00590C5B" w:rsidRDefault="00590C5B" w:rsidP="00437F54"/>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2</w:t>
      </w:r>
      <w:r w:rsidR="00974F40" w:rsidRPr="009B3940">
        <w:rPr>
          <w:rFonts w:ascii="Times New Roman" w:hAnsi="Times New Roman"/>
        </w:rPr>
        <w:t xml:space="preserve"> </w:t>
      </w:r>
      <w:r w:rsidR="004D1150" w:rsidRPr="009B3940">
        <w:rPr>
          <w:rFonts w:ascii="Times New Roman" w:hAnsi="Times New Roman"/>
        </w:rPr>
        <w:t xml:space="preserve">   </w:t>
      </w:r>
      <w:r w:rsidR="0022459B" w:rsidRPr="009B3940">
        <w:rPr>
          <w:rFonts w:ascii="Times New Roman" w:hAnsi="Times New Roman"/>
          <w:sz w:val="24"/>
          <w:szCs w:val="24"/>
        </w:rPr>
        <w:t>No.</w:t>
      </w:r>
      <w:r w:rsidR="00DA1A40" w:rsidRPr="009B3940">
        <w:rPr>
          <w:rFonts w:ascii="Times New Roman" w:hAnsi="Times New Roman"/>
          <w:sz w:val="24"/>
          <w:szCs w:val="24"/>
        </w:rPr>
        <w:t xml:space="preserve">  </w:t>
      </w:r>
      <w:r w:rsidR="004D1150" w:rsidRPr="009B3940">
        <w:rPr>
          <w:rFonts w:ascii="Times New Roman" w:hAnsi="Times New Roman"/>
          <w:sz w:val="24"/>
          <w:szCs w:val="24"/>
        </w:rPr>
        <w:t>Of</w:t>
      </w:r>
      <w:r w:rsidR="0022459B" w:rsidRPr="009B3940">
        <w:rPr>
          <w:rFonts w:ascii="Times New Roman" w:hAnsi="Times New Roman"/>
          <w:sz w:val="24"/>
          <w:szCs w:val="24"/>
        </w:rPr>
        <w:t xml:space="preserve"> students participated in NCC events: </w:t>
      </w:r>
      <w:r w:rsidR="006D7776" w:rsidRPr="007D7A24">
        <w:rPr>
          <w:rFonts w:ascii="Times New Roman" w:hAnsi="Times New Roman"/>
          <w:sz w:val="24"/>
          <w:szCs w:val="24"/>
        </w:rPr>
        <w:t>Nil</w:t>
      </w:r>
    </w:p>
    <w:p w:rsidR="0022459B"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14048" behindDoc="0" locked="0" layoutInCell="1" allowOverlap="1" wp14:anchorId="621A4D16" wp14:editId="260C27D3">
                <wp:simplePos x="0" y="0"/>
                <wp:positionH relativeFrom="column">
                  <wp:posOffset>1402080</wp:posOffset>
                </wp:positionH>
                <wp:positionV relativeFrom="paragraph">
                  <wp:posOffset>336550</wp:posOffset>
                </wp:positionV>
                <wp:extent cx="360045" cy="250190"/>
                <wp:effectExtent l="11430" t="12700" r="9525" b="13335"/>
                <wp:wrapNone/>
                <wp:docPr id="8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76" type="#_x0000_t202" style="position:absolute;margin-left:110.4pt;margin-top:26.5pt;width:28.35pt;height:19.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">
                <v:textbox>
                  <w:txbxContent>
                    <w:p w:rsidR="00590C5B" w:rsidRDefault="00590C5B" w:rsidP="00437F54"/>
                  </w:txbxContent>
                </v:textbox>
              </v:shape>
            </w:pict>
          </mc:Fallback>
        </mc:AlternateContent>
      </w:r>
      <w:r w:rsidRPr="009B3940">
        <w:rPr>
          <w:rFonts w:ascii="Times New Roman" w:hAnsi="Times New Roman"/>
          <w:noProof/>
          <w:lang w:val="en-US" w:eastAsia="en-US"/>
        </w:rPr>
        <mc:AlternateContent>
          <mc:Choice Requires="wps">
            <w:drawing>
              <wp:anchor distT="0" distB="0" distL="114300" distR="114300" simplePos="0" relativeHeight="251715072" behindDoc="0" locked="0" layoutInCell="1" allowOverlap="1" wp14:anchorId="692621DF" wp14:editId="76EE5FF8">
                <wp:simplePos x="0" y="0"/>
                <wp:positionH relativeFrom="column">
                  <wp:posOffset>3206750</wp:posOffset>
                </wp:positionH>
                <wp:positionV relativeFrom="paragraph">
                  <wp:posOffset>336550</wp:posOffset>
                </wp:positionV>
                <wp:extent cx="360045" cy="250190"/>
                <wp:effectExtent l="6350" t="12700" r="5080" b="13335"/>
                <wp:wrapNone/>
                <wp:docPr id="8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77" type="#_x0000_t202" style="position:absolute;margin-left:252.5pt;margin-top:26.5pt;width:28.35pt;height:19.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">
                <v:textbox>
                  <w:txbxContent>
                    <w:p w:rsidR="00590C5B" w:rsidRDefault="00590C5B" w:rsidP="00437F54"/>
                  </w:txbxContent>
                </v:textbox>
              </v:shape>
            </w:pict>
          </mc:Fallback>
        </mc:AlternateContent>
      </w:r>
      <w:r w:rsidR="00304B3B" w:rsidRPr="009B3940">
        <w:rPr>
          <w:rFonts w:ascii="Times New Roman" w:hAnsi="Times New Roman"/>
        </w:rPr>
        <w:t xml:space="preserve">                </w:t>
      </w:r>
      <w:r w:rsidR="0022459B" w:rsidRPr="009B3940">
        <w:rPr>
          <w:rFonts w:ascii="Times New Roman" w:hAnsi="Times New Roman"/>
        </w:rPr>
        <w:t xml:space="preserve"> University level </w:t>
      </w:r>
      <w:r w:rsidR="00974F40" w:rsidRPr="009B3940">
        <w:rPr>
          <w:rFonts w:ascii="Times New Roman" w:hAnsi="Times New Roman"/>
        </w:rPr>
        <w:t xml:space="preserve">                 </w:t>
      </w:r>
      <w:r w:rsidR="00EE4FB7" w:rsidRPr="009B3940">
        <w:rPr>
          <w:rFonts w:ascii="Times New Roman" w:hAnsi="Times New Roman"/>
        </w:rPr>
        <w:t>State</w:t>
      </w:r>
      <w:r w:rsidR="0022459B" w:rsidRPr="009B3940">
        <w:rPr>
          <w:rFonts w:ascii="Times New Roman" w:hAnsi="Times New Roman"/>
        </w:rPr>
        <w:t xml:space="preserve"> level </w:t>
      </w:r>
      <w:r w:rsidR="00437F54" w:rsidRPr="009B3940">
        <w:rPr>
          <w:rFonts w:ascii="Times New Roman" w:hAnsi="Times New Roman"/>
        </w:rPr>
        <w:t xml:space="preserve">              </w:t>
      </w:r>
    </w:p>
    <w:p w:rsidR="00EE4FB7" w:rsidRPr="009B3940" w:rsidRDefault="00304B3B"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9B3940">
        <w:rPr>
          <w:rFonts w:ascii="Times New Roman" w:hAnsi="Times New Roman"/>
        </w:rPr>
        <w:t xml:space="preserve">         </w:t>
      </w:r>
      <w:r w:rsidR="009D56FB" w:rsidRPr="009B3940">
        <w:rPr>
          <w:rFonts w:ascii="Times New Roman" w:hAnsi="Times New Roman"/>
        </w:rPr>
        <w:t xml:space="preserve">    </w:t>
      </w:r>
      <w:r w:rsidR="00EE4FB7" w:rsidRPr="009B3940">
        <w:rPr>
          <w:rFonts w:ascii="Times New Roman" w:hAnsi="Times New Roman"/>
        </w:rPr>
        <w:t>National level                     International level</w:t>
      </w:r>
    </w:p>
    <w:p w:rsidR="004D1150" w:rsidRPr="009B3940" w:rsidRDefault="00E1112E" w:rsidP="004A0BD5">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16096" behindDoc="0" locked="0" layoutInCell="1" allowOverlap="1" wp14:anchorId="0559595E" wp14:editId="4FC61B1A">
                <wp:simplePos x="0" y="0"/>
                <wp:positionH relativeFrom="column">
                  <wp:posOffset>1714500</wp:posOffset>
                </wp:positionH>
                <wp:positionV relativeFrom="paragraph">
                  <wp:posOffset>224790</wp:posOffset>
                </wp:positionV>
                <wp:extent cx="360045" cy="250190"/>
                <wp:effectExtent l="0" t="0" r="20955" b="16510"/>
                <wp:wrapNone/>
                <wp:docPr id="85"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78" type="#_x0000_t202" style="position:absolute;margin-left:135pt;margin-top:17.7pt;width:28.35pt;height:19.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">
                <v:textbox>
                  <w:txbxContent>
                    <w:p w:rsidR="00590C5B" w:rsidRDefault="00590C5B" w:rsidP="00437F54"/>
                  </w:txbxContent>
                </v:textbox>
              </v:shape>
            </w:pict>
          </mc:Fallback>
        </mc:AlternateContent>
      </w:r>
      <w:r w:rsidR="004A0BD5" w:rsidRPr="009B3940">
        <w:rPr>
          <w:rFonts w:ascii="Times New Roman" w:hAnsi="Times New Roman"/>
          <w:noProof/>
          <w:lang w:val="en-US" w:eastAsia="en-US"/>
        </w:rPr>
        <mc:AlternateContent>
          <mc:Choice Requires="wps">
            <w:drawing>
              <wp:anchor distT="0" distB="0" distL="114300" distR="114300" simplePos="0" relativeHeight="251717120" behindDoc="0" locked="0" layoutInCell="1" allowOverlap="1" wp14:anchorId="63E3E4CB" wp14:editId="38CD3A2E">
                <wp:simplePos x="0" y="0"/>
                <wp:positionH relativeFrom="column">
                  <wp:posOffset>5847080</wp:posOffset>
                </wp:positionH>
                <wp:positionV relativeFrom="paragraph">
                  <wp:posOffset>224155</wp:posOffset>
                </wp:positionV>
                <wp:extent cx="360045" cy="250190"/>
                <wp:effectExtent l="0" t="0" r="20955" b="16510"/>
                <wp:wrapNone/>
                <wp:docPr id="8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79" type="#_x0000_t202" style="position:absolute;margin-left:460.4pt;margin-top:17.65pt;width:28.35pt;height:19.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">
                <v:textbox>
                  <w:txbxContent>
                    <w:p w:rsidR="00590C5B" w:rsidRDefault="00590C5B" w:rsidP="00437F54"/>
                  </w:txbxContent>
                </v:textbox>
              </v:shape>
            </w:pict>
          </mc:Fallback>
        </mc:AlternateContent>
      </w:r>
      <w:r w:rsidR="004A0BD5" w:rsidRPr="009B3940">
        <w:rPr>
          <w:rFonts w:ascii="Times New Roman" w:hAnsi="Times New Roman"/>
          <w:noProof/>
          <w:sz w:val="24"/>
          <w:szCs w:val="24"/>
          <w:lang w:val="en-US" w:eastAsia="en-US"/>
        </w:rPr>
        <mc:AlternateContent>
          <mc:Choice Requires="wps">
            <w:drawing>
              <wp:anchor distT="0" distB="0" distL="114300" distR="114300" simplePos="0" relativeHeight="251718144" behindDoc="0" locked="0" layoutInCell="1" allowOverlap="1" wp14:anchorId="561F81AC" wp14:editId="11BE7D2D">
                <wp:simplePos x="0" y="0"/>
                <wp:positionH relativeFrom="column">
                  <wp:posOffset>4189730</wp:posOffset>
                </wp:positionH>
                <wp:positionV relativeFrom="paragraph">
                  <wp:posOffset>222250</wp:posOffset>
                </wp:positionV>
                <wp:extent cx="360045" cy="250190"/>
                <wp:effectExtent l="0" t="0" r="20955" b="16510"/>
                <wp:wrapNone/>
                <wp:docPr id="8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80" type="#_x0000_t202" style="position:absolute;margin-left:329.9pt;margin-top:17.5pt;width:28.35pt;height:19.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">
                <v:textbox>
                  <w:txbxContent>
                    <w:p w:rsidR="00590C5B" w:rsidRDefault="00590C5B" w:rsidP="00437F54"/>
                  </w:txbxContent>
                </v:textbox>
              </v:shape>
            </w:pict>
          </mc:Fallback>
        </mc:AlternateContent>
      </w:r>
      <w:r w:rsidR="004A0BD5" w:rsidRPr="009B3940">
        <w:rPr>
          <w:rFonts w:ascii="Times New Roman" w:hAnsi="Times New Roman"/>
          <w:b/>
          <w:noProof/>
          <w:sz w:val="24"/>
          <w:szCs w:val="24"/>
          <w:lang w:val="en-US" w:eastAsia="en-US"/>
        </w:rPr>
        <mc:AlternateContent>
          <mc:Choice Requires="wps">
            <w:drawing>
              <wp:anchor distT="0" distB="0" distL="114300" distR="114300" simplePos="0" relativeHeight="251719168" behindDoc="0" locked="0" layoutInCell="1" allowOverlap="1" wp14:anchorId="4FE355B9" wp14:editId="5F5C6908">
                <wp:simplePos x="0" y="0"/>
                <wp:positionH relativeFrom="column">
                  <wp:posOffset>2967990</wp:posOffset>
                </wp:positionH>
                <wp:positionV relativeFrom="paragraph">
                  <wp:posOffset>224790</wp:posOffset>
                </wp:positionV>
                <wp:extent cx="177165" cy="250190"/>
                <wp:effectExtent l="0" t="0" r="13335" b="16510"/>
                <wp:wrapNone/>
                <wp:docPr id="8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81" type="#_x0000_t202" style="position:absolute;margin-left:233.7pt;margin-top:17.7pt;width:13.95pt;height:19.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">
                <v:textbox>
                  <w:txbxContent>
                    <w:p w:rsidR="00590C5B" w:rsidRDefault="00590C5B" w:rsidP="00437F54"/>
                  </w:txbxContent>
                </v:textbox>
              </v:shape>
            </w:pict>
          </mc:Fallback>
        </mc:AlternateContent>
      </w:r>
      <w:r w:rsidR="00EE4FB7" w:rsidRPr="009B3940">
        <w:rPr>
          <w:rFonts w:ascii="Times New Roman" w:hAnsi="Times New Roman"/>
          <w:b/>
          <w:sz w:val="24"/>
          <w:szCs w:val="24"/>
        </w:rPr>
        <w:t>3.23</w:t>
      </w:r>
      <w:r w:rsidR="004D1150" w:rsidRPr="009B3940">
        <w:rPr>
          <w:rFonts w:ascii="Times New Roman" w:hAnsi="Times New Roman"/>
        </w:rPr>
        <w:t xml:space="preserve">  </w:t>
      </w:r>
      <w:r w:rsidR="00EE4FB7" w:rsidRPr="009B3940">
        <w:rPr>
          <w:rFonts w:ascii="Times New Roman" w:hAnsi="Times New Roman"/>
          <w:sz w:val="24"/>
          <w:szCs w:val="24"/>
        </w:rPr>
        <w:t xml:space="preserve"> No.  </w:t>
      </w:r>
      <w:r w:rsidR="004D1150" w:rsidRPr="009B3940">
        <w:rPr>
          <w:rFonts w:ascii="Times New Roman" w:hAnsi="Times New Roman"/>
          <w:sz w:val="24"/>
          <w:szCs w:val="24"/>
        </w:rPr>
        <w:t>Of</w:t>
      </w:r>
      <w:r w:rsidR="00EE4FB7" w:rsidRPr="009B3940">
        <w:rPr>
          <w:rFonts w:ascii="Times New Roman" w:hAnsi="Times New Roman"/>
          <w:sz w:val="24"/>
          <w:szCs w:val="24"/>
        </w:rPr>
        <w:t xml:space="preserve"> Awards won </w:t>
      </w:r>
      <w:r w:rsidR="004D1150" w:rsidRPr="009B3940">
        <w:rPr>
          <w:rFonts w:ascii="Times New Roman" w:hAnsi="Times New Roman"/>
          <w:sz w:val="24"/>
          <w:szCs w:val="24"/>
        </w:rPr>
        <w:t xml:space="preserve">in NSS:   </w:t>
      </w:r>
      <w:r w:rsidR="00EE4FB7" w:rsidRPr="009B3940">
        <w:rPr>
          <w:rFonts w:ascii="Times New Roman" w:hAnsi="Times New Roman"/>
          <w:sz w:val="24"/>
          <w:szCs w:val="24"/>
        </w:rPr>
        <w:t xml:space="preserve"> </w:t>
      </w:r>
      <w:r w:rsidR="006D7776" w:rsidRPr="007D7A24">
        <w:rPr>
          <w:rFonts w:ascii="Times New Roman" w:hAnsi="Times New Roman"/>
          <w:sz w:val="24"/>
          <w:szCs w:val="24"/>
        </w:rPr>
        <w:t>Nil</w:t>
      </w:r>
      <w:r w:rsidR="004D1150" w:rsidRPr="007D7A24">
        <w:rPr>
          <w:rFonts w:ascii="Times New Roman" w:hAnsi="Times New Roman"/>
          <w:sz w:val="24"/>
          <w:szCs w:val="24"/>
        </w:rPr>
        <w:t xml:space="preserve"> </w:t>
      </w:r>
      <w:r w:rsidR="004D1150" w:rsidRPr="009B3940">
        <w:rPr>
          <w:rFonts w:ascii="Times New Roman" w:hAnsi="Times New Roman"/>
          <w:sz w:val="24"/>
          <w:szCs w:val="24"/>
        </w:rPr>
        <w:t xml:space="preserve">          </w:t>
      </w:r>
    </w:p>
    <w:p w:rsidR="00EE4FB7" w:rsidRPr="009B3940" w:rsidRDefault="004D1150" w:rsidP="004A0BD5">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r w:rsidR="00EE4FB7" w:rsidRPr="009B3940">
        <w:rPr>
          <w:rFonts w:ascii="Times New Roman" w:hAnsi="Times New Roman"/>
          <w:sz w:val="24"/>
          <w:szCs w:val="24"/>
        </w:rPr>
        <w:t xml:space="preserve">University level                  </w:t>
      </w:r>
      <w:r w:rsidR="004A0BD5" w:rsidRPr="009B3940">
        <w:rPr>
          <w:rFonts w:ascii="Times New Roman" w:hAnsi="Times New Roman"/>
          <w:sz w:val="24"/>
          <w:szCs w:val="24"/>
        </w:rPr>
        <w:t>State level         N</w:t>
      </w:r>
      <w:r w:rsidR="00EE4FB7" w:rsidRPr="009B3940">
        <w:rPr>
          <w:rFonts w:ascii="Times New Roman" w:hAnsi="Times New Roman"/>
          <w:sz w:val="24"/>
          <w:szCs w:val="24"/>
        </w:rPr>
        <w:t>ational level               International level</w:t>
      </w:r>
    </w:p>
    <w:p w:rsidR="004D1150"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1216" behindDoc="0" locked="0" layoutInCell="1" allowOverlap="1" wp14:anchorId="68C4DDF5" wp14:editId="638401ED">
                <wp:simplePos x="0" y="0"/>
                <wp:positionH relativeFrom="column">
                  <wp:posOffset>2964815</wp:posOffset>
                </wp:positionH>
                <wp:positionV relativeFrom="paragraph">
                  <wp:posOffset>352425</wp:posOffset>
                </wp:positionV>
                <wp:extent cx="360045" cy="250190"/>
                <wp:effectExtent l="12065" t="9525" r="8890" b="6985"/>
                <wp:wrapNone/>
                <wp:docPr id="82"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82" type="#_x0000_t202" style="position:absolute;margin-left:233.45pt;margin-top:27.75pt;width:28.35pt;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N8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">
                <v:textbox>
                  <w:txbxContent>
                    <w:p w:rsidR="00590C5B" w:rsidRDefault="00590C5B" w:rsidP="00437F5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20192" behindDoc="0" locked="0" layoutInCell="1" allowOverlap="1" wp14:anchorId="2CC12675" wp14:editId="08ED14EC">
                <wp:simplePos x="0" y="0"/>
                <wp:positionH relativeFrom="column">
                  <wp:posOffset>1553845</wp:posOffset>
                </wp:positionH>
                <wp:positionV relativeFrom="paragraph">
                  <wp:posOffset>352425</wp:posOffset>
                </wp:positionV>
                <wp:extent cx="360045" cy="250190"/>
                <wp:effectExtent l="10795" t="9525" r="10160" b="6985"/>
                <wp:wrapNone/>
                <wp:docPr id="8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83" type="#_x0000_t202" style="position:absolute;margin-left:122.35pt;margin-top:27.75pt;width:28.35pt;height:19.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6p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">
                <v:textbox>
                  <w:txbxContent>
                    <w:p w:rsidR="00590C5B" w:rsidRDefault="00590C5B" w:rsidP="00437F54"/>
                  </w:txbxContent>
                </v:textbox>
              </v:shape>
            </w:pict>
          </mc:Fallback>
        </mc:AlternateContent>
      </w:r>
      <w:r w:rsidR="00EE4FB7" w:rsidRPr="009B3940">
        <w:rPr>
          <w:rFonts w:ascii="Times New Roman" w:hAnsi="Times New Roman"/>
          <w:b/>
          <w:sz w:val="24"/>
          <w:szCs w:val="24"/>
        </w:rPr>
        <w:t>3.2</w:t>
      </w:r>
      <w:r w:rsidR="001D684F" w:rsidRPr="009B3940">
        <w:rPr>
          <w:rFonts w:ascii="Times New Roman" w:hAnsi="Times New Roman"/>
          <w:b/>
          <w:sz w:val="24"/>
          <w:szCs w:val="24"/>
        </w:rPr>
        <w:t>4</w:t>
      </w:r>
      <w:r w:rsidR="00EE4FB7"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00EE4FB7" w:rsidRPr="009B3940">
        <w:rPr>
          <w:rFonts w:ascii="Times New Roman" w:hAnsi="Times New Roman"/>
          <w:sz w:val="24"/>
          <w:szCs w:val="24"/>
        </w:rPr>
        <w:t xml:space="preserve">No.  of Awards won in NCC:     </w:t>
      </w:r>
      <w:r w:rsidR="00EE4FB7" w:rsidRPr="007D7A24">
        <w:rPr>
          <w:rFonts w:ascii="Times New Roman" w:hAnsi="Times New Roman"/>
          <w:sz w:val="24"/>
          <w:szCs w:val="24"/>
        </w:rPr>
        <w:t xml:space="preserve"> </w:t>
      </w:r>
      <w:r w:rsidR="006D7776" w:rsidRPr="007D7A24">
        <w:rPr>
          <w:rFonts w:ascii="Times New Roman" w:hAnsi="Times New Roman"/>
          <w:sz w:val="24"/>
          <w:szCs w:val="24"/>
        </w:rPr>
        <w:t>Nil</w:t>
      </w:r>
      <w:r w:rsidR="00EE4FB7" w:rsidRPr="009B3940">
        <w:rPr>
          <w:rFonts w:ascii="Times New Roman" w:hAnsi="Times New Roman"/>
          <w:sz w:val="24"/>
          <w:szCs w:val="24"/>
        </w:rPr>
        <w:t xml:space="preserve">                    </w:t>
      </w:r>
    </w:p>
    <w:p w:rsidR="00EE4FB7"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23264" behindDoc="0" locked="0" layoutInCell="1" allowOverlap="1" wp14:anchorId="69E4C4EC" wp14:editId="08638BB9">
                <wp:simplePos x="0" y="0"/>
                <wp:positionH relativeFrom="column">
                  <wp:posOffset>3394710</wp:posOffset>
                </wp:positionH>
                <wp:positionV relativeFrom="paragraph">
                  <wp:posOffset>381635</wp:posOffset>
                </wp:positionV>
                <wp:extent cx="360045" cy="250190"/>
                <wp:effectExtent l="13335" t="10160" r="7620" b="6350"/>
                <wp:wrapNone/>
                <wp:docPr id="8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84" type="#_x0000_t202" style="position:absolute;margin-left:267.3pt;margin-top:30.05pt;width:28.35pt;height:19.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">
                <v:textbox>
                  <w:txbxContent>
                    <w:p w:rsidR="00590C5B" w:rsidRDefault="00590C5B" w:rsidP="00437F54"/>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22240" behindDoc="0" locked="0" layoutInCell="1" allowOverlap="1" wp14:anchorId="1935EFC1" wp14:editId="453B72BD">
                <wp:simplePos x="0" y="0"/>
                <wp:positionH relativeFrom="column">
                  <wp:posOffset>1553845</wp:posOffset>
                </wp:positionH>
                <wp:positionV relativeFrom="paragraph">
                  <wp:posOffset>381635</wp:posOffset>
                </wp:positionV>
                <wp:extent cx="360045" cy="250190"/>
                <wp:effectExtent l="10795" t="10160" r="10160" b="6350"/>
                <wp:wrapNone/>
                <wp:docPr id="79"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85" type="#_x0000_t202" style="position:absolute;margin-left:122.35pt;margin-top:30.05pt;width:28.35pt;height:19.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zWMQIAAFsEAAAOAAAAZHJzL2Uyb0RvYy54bWysVNuO0zAQfUfiHyy/0ySl6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">
                <v:textbox>
                  <w:txbxContent>
                    <w:p w:rsidR="00590C5B" w:rsidRDefault="00590C5B" w:rsidP="00437F54"/>
                  </w:txbxContent>
                </v:textbox>
              </v:shape>
            </w:pict>
          </mc:Fallback>
        </mc:AlternateContent>
      </w:r>
      <w:r w:rsidR="004D1150" w:rsidRPr="009B3940">
        <w:rPr>
          <w:rFonts w:ascii="Times New Roman" w:hAnsi="Times New Roman"/>
          <w:sz w:val="24"/>
          <w:szCs w:val="24"/>
        </w:rPr>
        <w:t xml:space="preserve">            </w:t>
      </w:r>
      <w:r w:rsidR="00EE4FB7" w:rsidRPr="009B3940">
        <w:rPr>
          <w:rFonts w:ascii="Times New Roman" w:hAnsi="Times New Roman"/>
          <w:sz w:val="24"/>
          <w:szCs w:val="24"/>
        </w:rPr>
        <w:t xml:space="preserve">University level                  State level </w:t>
      </w:r>
    </w:p>
    <w:p w:rsidR="00EE4FB7" w:rsidRPr="009B3940" w:rsidRDefault="00EE4FB7"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4D1150" w:rsidRPr="009B3940">
        <w:rPr>
          <w:rFonts w:ascii="Times New Roman" w:hAnsi="Times New Roman"/>
          <w:sz w:val="24"/>
          <w:szCs w:val="24"/>
        </w:rPr>
        <w:t xml:space="preserve">      </w:t>
      </w:r>
      <w:r w:rsidRPr="009B3940">
        <w:rPr>
          <w:rFonts w:ascii="Times New Roman" w:hAnsi="Times New Roman"/>
          <w:sz w:val="24"/>
          <w:szCs w:val="24"/>
        </w:rPr>
        <w:t>National level                     International level</w:t>
      </w:r>
    </w:p>
    <w:p w:rsidR="00EA5FB2" w:rsidRDefault="00EA5FB2"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p>
    <w:p w:rsidR="005D4FB6" w:rsidRPr="009B394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726336" behindDoc="0" locked="0" layoutInCell="1" allowOverlap="1" wp14:anchorId="0CA3896F" wp14:editId="78DC31BA">
                <wp:simplePos x="0" y="0"/>
                <wp:positionH relativeFrom="column">
                  <wp:posOffset>5553075</wp:posOffset>
                </wp:positionH>
                <wp:positionV relativeFrom="paragraph">
                  <wp:posOffset>337185</wp:posOffset>
                </wp:positionV>
                <wp:extent cx="360045" cy="250190"/>
                <wp:effectExtent l="9525" t="13335" r="11430" b="12700"/>
                <wp:wrapNone/>
                <wp:docPr id="7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86" type="#_x0000_t202" style="position:absolute;margin-left:437.25pt;margin-top:26.55pt;width:28.35pt;height:19.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">
                <v:textbox>
                  <w:txbxContent>
                    <w:p w:rsidR="00590C5B" w:rsidRDefault="00590C5B"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27360" behindDoc="0" locked="0" layoutInCell="1" allowOverlap="1" wp14:anchorId="3F3019F9" wp14:editId="33614A29">
                <wp:simplePos x="0" y="0"/>
                <wp:positionH relativeFrom="column">
                  <wp:posOffset>4392930</wp:posOffset>
                </wp:positionH>
                <wp:positionV relativeFrom="paragraph">
                  <wp:posOffset>337185</wp:posOffset>
                </wp:positionV>
                <wp:extent cx="360045" cy="250190"/>
                <wp:effectExtent l="11430" t="13335" r="9525" b="12700"/>
                <wp:wrapNone/>
                <wp:docPr id="7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87" type="#_x0000_t202" style="position:absolute;margin-left:345.9pt;margin-top:26.55pt;width:28.35pt;height:19.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">
                <v:textbox>
                  <w:txbxContent>
                    <w:p w:rsidR="00590C5B" w:rsidRDefault="00590C5B"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28384" behindDoc="0" locked="0" layoutInCell="1" allowOverlap="1" wp14:anchorId="23CA8C40" wp14:editId="2C7343CD">
                <wp:simplePos x="0" y="0"/>
                <wp:positionH relativeFrom="column">
                  <wp:posOffset>3604260</wp:posOffset>
                </wp:positionH>
                <wp:positionV relativeFrom="paragraph">
                  <wp:posOffset>337185</wp:posOffset>
                </wp:positionV>
                <wp:extent cx="360045" cy="250190"/>
                <wp:effectExtent l="13335" t="13335" r="7620" b="12700"/>
                <wp:wrapNone/>
                <wp:docPr id="7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88" type="#_x0000_t202" style="position:absolute;margin-left:283.8pt;margin-top:26.55pt;width:28.35pt;height:19.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6ZMQ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">
                <v:textbox>
                  <w:txbxContent>
                    <w:p w:rsidR="00590C5B" w:rsidRDefault="00590C5B" w:rsidP="00437F54">
                      <w:r>
                        <w:t>-</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25312" behindDoc="0" locked="0" layoutInCell="1" allowOverlap="1" wp14:anchorId="6EF22DB8" wp14:editId="5BD0CEE6">
                <wp:simplePos x="0" y="0"/>
                <wp:positionH relativeFrom="column">
                  <wp:posOffset>2854325</wp:posOffset>
                </wp:positionH>
                <wp:positionV relativeFrom="paragraph">
                  <wp:posOffset>337185</wp:posOffset>
                </wp:positionV>
                <wp:extent cx="352425" cy="250190"/>
                <wp:effectExtent l="6350" t="13335" r="12700" b="12700"/>
                <wp:wrapNone/>
                <wp:docPr id="7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0190"/>
                        </a:xfrm>
                        <a:prstGeom prst="rect">
                          <a:avLst/>
                        </a:prstGeom>
                        <a:solidFill>
                          <a:srgbClr val="FFFFFF"/>
                        </a:solidFill>
                        <a:ln w="9525">
                          <a:solidFill>
                            <a:srgbClr val="000000"/>
                          </a:solidFill>
                          <a:miter lim="800000"/>
                          <a:headEnd/>
                          <a:tailEnd/>
                        </a:ln>
                      </wps:spPr>
                      <wps:txbx>
                        <w:txbxContent>
                          <w:p w:rsidR="00590C5B" w:rsidRPr="005B2754" w:rsidRDefault="00590C5B" w:rsidP="00437F54">
                            <w:pPr>
                              <w:rPr>
                                <w:color w:val="000000" w:themeColor="text1"/>
                              </w:rPr>
                            </w:pPr>
                            <w:r w:rsidRPr="005B2754">
                              <w:rPr>
                                <w:color w:val="000000" w:themeColor="text1"/>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89" type="#_x0000_t202" style="position:absolute;margin-left:224.75pt;margin-top:26.55pt;width:27.75pt;height:19.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">
                <v:textbox>
                  <w:txbxContent>
                    <w:p w:rsidR="00590C5B" w:rsidRPr="005B2754" w:rsidRDefault="00590C5B" w:rsidP="00437F54">
                      <w:pPr>
                        <w:rPr>
                          <w:color w:val="000000" w:themeColor="text1"/>
                        </w:rPr>
                      </w:pPr>
                      <w:r w:rsidRPr="005B2754">
                        <w:rPr>
                          <w:color w:val="000000" w:themeColor="text1"/>
                        </w:rPr>
                        <w:t>01</w:t>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724288" behindDoc="0" locked="0" layoutInCell="1" allowOverlap="1" wp14:anchorId="4094F62D" wp14:editId="2DB503E6">
                <wp:simplePos x="0" y="0"/>
                <wp:positionH relativeFrom="column">
                  <wp:posOffset>1402080</wp:posOffset>
                </wp:positionH>
                <wp:positionV relativeFrom="paragraph">
                  <wp:posOffset>337185</wp:posOffset>
                </wp:positionV>
                <wp:extent cx="360045" cy="250190"/>
                <wp:effectExtent l="11430" t="13335" r="9525" b="12700"/>
                <wp:wrapNone/>
                <wp:docPr id="74"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90C5B" w:rsidRDefault="00590C5B"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90" type="#_x0000_t202" style="position:absolute;margin-left:110.4pt;margin-top:26.55pt;width:28.35pt;height:19.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">
                <v:textbox>
                  <w:txbxContent>
                    <w:p w:rsidR="00590C5B" w:rsidRDefault="00590C5B" w:rsidP="00437F54">
                      <w:r>
                        <w:t>-</w:t>
                      </w:r>
                    </w:p>
                  </w:txbxContent>
                </v:textbox>
              </v:shape>
            </w:pict>
          </mc:Fallback>
        </mc:AlternateContent>
      </w:r>
      <w:r w:rsidR="00904A67"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5</w:t>
      </w:r>
      <w:r w:rsidR="004D1150"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B22B11" w:rsidRPr="009B3940">
        <w:rPr>
          <w:rFonts w:ascii="Times New Roman" w:hAnsi="Times New Roman"/>
          <w:sz w:val="24"/>
          <w:szCs w:val="24"/>
        </w:rPr>
        <w:t xml:space="preserve">No. of Extension activities organized </w:t>
      </w:r>
    </w:p>
    <w:p w:rsidR="00B22B11" w:rsidRPr="009B3940"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38755B" w:rsidRPr="009B3940">
        <w:rPr>
          <w:rFonts w:ascii="Times New Roman" w:hAnsi="Times New Roman"/>
          <w:sz w:val="24"/>
          <w:szCs w:val="24"/>
        </w:rPr>
        <w:t>University f</w:t>
      </w:r>
      <w:r w:rsidR="005D4FB6" w:rsidRPr="009B3940">
        <w:rPr>
          <w:rFonts w:ascii="Times New Roman" w:hAnsi="Times New Roman"/>
          <w:sz w:val="24"/>
          <w:szCs w:val="24"/>
        </w:rPr>
        <w:t>orum</w:t>
      </w:r>
      <w:r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5D4FB6" w:rsidRPr="009B3940">
        <w:rPr>
          <w:rFonts w:ascii="Times New Roman" w:hAnsi="Times New Roman"/>
          <w:sz w:val="24"/>
          <w:szCs w:val="24"/>
        </w:rPr>
        <w:t>College forum</w:t>
      </w:r>
      <w:r w:rsidR="0038755B" w:rsidRPr="009B3940">
        <w:rPr>
          <w:rFonts w:ascii="Times New Roman" w:hAnsi="Times New Roman"/>
          <w:sz w:val="24"/>
          <w:szCs w:val="24"/>
        </w:rPr>
        <w:t xml:space="preserve">   </w:t>
      </w:r>
      <w:r w:rsidR="00B22B11" w:rsidRPr="009B3940">
        <w:rPr>
          <w:rFonts w:ascii="Times New Roman" w:hAnsi="Times New Roman"/>
          <w:sz w:val="24"/>
          <w:szCs w:val="24"/>
        </w:rPr>
        <w:tab/>
      </w:r>
      <w:r w:rsidR="00974F40" w:rsidRPr="009B3940">
        <w:rPr>
          <w:rFonts w:ascii="Times New Roman" w:hAnsi="Times New Roman"/>
          <w:sz w:val="24"/>
          <w:szCs w:val="24"/>
        </w:rPr>
        <w:t xml:space="preserve">  </w:t>
      </w:r>
      <w:r w:rsidRPr="009B3940">
        <w:rPr>
          <w:rFonts w:ascii="Times New Roman" w:hAnsi="Times New Roman"/>
          <w:sz w:val="24"/>
          <w:szCs w:val="24"/>
        </w:rPr>
        <w:t xml:space="preserve">       </w:t>
      </w:r>
      <w:r w:rsidR="00B22B11" w:rsidRPr="009B3940">
        <w:rPr>
          <w:rFonts w:ascii="Times New Roman" w:hAnsi="Times New Roman"/>
          <w:sz w:val="24"/>
          <w:szCs w:val="24"/>
        </w:rPr>
        <w:t>NCC</w:t>
      </w:r>
      <w:r w:rsidR="00EE4F4C" w:rsidRPr="009B3940">
        <w:rPr>
          <w:rFonts w:ascii="Times New Roman" w:hAnsi="Times New Roman"/>
          <w:sz w:val="24"/>
          <w:szCs w:val="24"/>
        </w:rPr>
        <w:t xml:space="preserve">             </w:t>
      </w:r>
      <w:r w:rsidR="00B22B11" w:rsidRPr="009B3940">
        <w:rPr>
          <w:rFonts w:ascii="Times New Roman" w:hAnsi="Times New Roman"/>
          <w:sz w:val="24"/>
          <w:szCs w:val="24"/>
        </w:rPr>
        <w:t>NSS</w:t>
      </w:r>
      <w:r w:rsidR="0038755B" w:rsidRPr="009B3940">
        <w:rPr>
          <w:rFonts w:ascii="Times New Roman" w:hAnsi="Times New Roman"/>
          <w:sz w:val="24"/>
          <w:szCs w:val="24"/>
        </w:rPr>
        <w:t xml:space="preserve"> </w:t>
      </w:r>
      <w:r w:rsidR="00EE4FB7"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EE4F4C" w:rsidRPr="009B3940">
        <w:rPr>
          <w:rFonts w:ascii="Times New Roman" w:hAnsi="Times New Roman"/>
          <w:sz w:val="24"/>
          <w:szCs w:val="24"/>
        </w:rPr>
        <w:t xml:space="preserve">     </w:t>
      </w:r>
      <w:r w:rsidR="00CD2ADC" w:rsidRPr="009B3940">
        <w:rPr>
          <w:rFonts w:ascii="Times New Roman" w:hAnsi="Times New Roman"/>
          <w:sz w:val="24"/>
          <w:szCs w:val="24"/>
        </w:rPr>
        <w:t>Any other</w:t>
      </w:r>
      <w:r w:rsidR="00EE4FB7" w:rsidRPr="009B3940">
        <w:rPr>
          <w:rFonts w:ascii="Times New Roman" w:hAnsi="Times New Roman"/>
          <w:sz w:val="24"/>
          <w:szCs w:val="24"/>
        </w:rPr>
        <w:t xml:space="preserve">  </w:t>
      </w:r>
      <w:r w:rsidR="0038755B" w:rsidRPr="009B3940">
        <w:rPr>
          <w:rFonts w:ascii="Times New Roman" w:hAnsi="Times New Roman"/>
          <w:sz w:val="24"/>
          <w:szCs w:val="24"/>
        </w:rPr>
        <w:t xml:space="preserve"> </w:t>
      </w:r>
    </w:p>
    <w:p w:rsidR="004D1150" w:rsidRPr="009B3940" w:rsidRDefault="00904A67"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b/>
          <w:sz w:val="24"/>
          <w:szCs w:val="24"/>
        </w:rPr>
        <w:t>3</w:t>
      </w:r>
      <w:r w:rsidR="00974F40" w:rsidRPr="009B3940">
        <w:rPr>
          <w:rFonts w:ascii="Times New Roman" w:hAnsi="Times New Roman"/>
          <w:b/>
          <w:sz w:val="24"/>
          <w:szCs w:val="24"/>
        </w:rPr>
        <w:t>.2</w:t>
      </w:r>
      <w:r w:rsidR="00141DA3" w:rsidRPr="009B3940">
        <w:rPr>
          <w:rFonts w:ascii="Times New Roman" w:hAnsi="Times New Roman"/>
          <w:b/>
          <w:sz w:val="24"/>
          <w:szCs w:val="24"/>
        </w:rPr>
        <w:t>6</w:t>
      </w:r>
      <w:r w:rsidR="004D1150" w:rsidRPr="009B3940">
        <w:rPr>
          <w:rFonts w:ascii="Times New Roman" w:hAnsi="Times New Roman"/>
          <w:sz w:val="24"/>
          <w:szCs w:val="24"/>
        </w:rPr>
        <w:t xml:space="preserve">    </w:t>
      </w:r>
      <w:r w:rsidR="00974F40" w:rsidRPr="009B3940">
        <w:rPr>
          <w:rFonts w:ascii="Times New Roman" w:hAnsi="Times New Roman"/>
          <w:sz w:val="24"/>
          <w:szCs w:val="24"/>
        </w:rPr>
        <w:t xml:space="preserve"> </w:t>
      </w:r>
      <w:r w:rsidR="00B60216" w:rsidRPr="009B3940">
        <w:rPr>
          <w:rFonts w:ascii="Times New Roman" w:hAnsi="Times New Roman"/>
          <w:sz w:val="24"/>
          <w:szCs w:val="24"/>
        </w:rPr>
        <w:t>M</w:t>
      </w:r>
      <w:r w:rsidR="002B47ED" w:rsidRPr="009B3940">
        <w:rPr>
          <w:rFonts w:ascii="Times New Roman" w:hAnsi="Times New Roman"/>
          <w:sz w:val="24"/>
          <w:szCs w:val="24"/>
        </w:rPr>
        <w:t xml:space="preserve">ajor Activities </w:t>
      </w:r>
      <w:r w:rsidR="00B22B11" w:rsidRPr="009B3940">
        <w:rPr>
          <w:rFonts w:ascii="Times New Roman" w:hAnsi="Times New Roman"/>
          <w:sz w:val="24"/>
          <w:szCs w:val="24"/>
        </w:rPr>
        <w:t>during the year</w:t>
      </w:r>
      <w:r w:rsidR="00F45A81" w:rsidRPr="009B3940">
        <w:rPr>
          <w:rFonts w:ascii="Times New Roman" w:hAnsi="Times New Roman"/>
          <w:sz w:val="24"/>
          <w:szCs w:val="24"/>
        </w:rPr>
        <w:t xml:space="preserve"> in the sphere of extension </w:t>
      </w:r>
      <w:r w:rsidR="002B47ED" w:rsidRPr="009B3940">
        <w:rPr>
          <w:rFonts w:ascii="Times New Roman" w:hAnsi="Times New Roman"/>
          <w:sz w:val="24"/>
          <w:szCs w:val="24"/>
        </w:rPr>
        <w:t xml:space="preserve">activities and </w:t>
      </w:r>
      <w:r w:rsidR="00A008BE" w:rsidRPr="009B3940">
        <w:rPr>
          <w:rFonts w:ascii="Times New Roman" w:hAnsi="Times New Roman"/>
          <w:sz w:val="24"/>
          <w:szCs w:val="24"/>
        </w:rPr>
        <w:t>Inst</w:t>
      </w:r>
      <w:r w:rsidR="00283FBD" w:rsidRPr="009B3940">
        <w:rPr>
          <w:rFonts w:ascii="Times New Roman" w:hAnsi="Times New Roman"/>
          <w:sz w:val="24"/>
          <w:szCs w:val="24"/>
        </w:rPr>
        <w:t xml:space="preserve">itutional </w:t>
      </w:r>
      <w:r w:rsidR="004D1150" w:rsidRPr="009B3940">
        <w:rPr>
          <w:rFonts w:ascii="Times New Roman" w:hAnsi="Times New Roman"/>
          <w:sz w:val="24"/>
          <w:szCs w:val="24"/>
        </w:rPr>
        <w:t xml:space="preserve">             </w:t>
      </w:r>
    </w:p>
    <w:p w:rsidR="0094192C" w:rsidRPr="009B3940" w:rsidRDefault="004D1150"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9B3940">
        <w:rPr>
          <w:rFonts w:ascii="Times New Roman" w:hAnsi="Times New Roman"/>
          <w:sz w:val="24"/>
          <w:szCs w:val="24"/>
        </w:rPr>
        <w:t xml:space="preserve">             </w:t>
      </w:r>
      <w:r w:rsidR="00283FBD" w:rsidRPr="009B3940">
        <w:rPr>
          <w:rFonts w:ascii="Times New Roman" w:hAnsi="Times New Roman"/>
          <w:sz w:val="24"/>
          <w:szCs w:val="24"/>
        </w:rPr>
        <w:t>Social Responsibility:</w:t>
      </w:r>
    </w:p>
    <w:p w:rsidR="00EB54E1" w:rsidRDefault="00EB54E1" w:rsidP="00B068BD">
      <w:pPr>
        <w:numPr>
          <w:ilvl w:val="0"/>
          <w:numId w:val="32"/>
        </w:numPr>
        <w:tabs>
          <w:tab w:val="left" w:pos="900"/>
          <w:tab w:val="left" w:pos="990"/>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t>Participation in programme on Anti-Tobacco Drive.</w:t>
      </w:r>
    </w:p>
    <w:p w:rsidR="00EB54E1" w:rsidRDefault="00EF01A3" w:rsidP="00B068BD">
      <w:pPr>
        <w:numPr>
          <w:ilvl w:val="0"/>
          <w:numId w:val="32"/>
        </w:numPr>
        <w:tabs>
          <w:tab w:val="left" w:pos="900"/>
          <w:tab w:val="left" w:pos="990"/>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t>Lecture session on moral values.</w:t>
      </w:r>
    </w:p>
    <w:p w:rsidR="0019367F" w:rsidRPr="0019367F" w:rsidRDefault="0019367F" w:rsidP="00B068BD">
      <w:pPr>
        <w:pStyle w:val="ListParagraph"/>
        <w:numPr>
          <w:ilvl w:val="0"/>
          <w:numId w:val="32"/>
        </w:numPr>
        <w:spacing w:after="0" w:line="360" w:lineRule="auto"/>
        <w:jc w:val="both"/>
        <w:rPr>
          <w:rFonts w:ascii="Times New Roman" w:hAnsi="Times New Roman"/>
          <w:sz w:val="24"/>
        </w:rPr>
      </w:pPr>
      <w:r w:rsidRPr="0019367F">
        <w:rPr>
          <w:rFonts w:ascii="Times New Roman" w:hAnsi="Times New Roman"/>
          <w:sz w:val="24"/>
        </w:rPr>
        <w:t xml:space="preserve">A Discourse on ‘Way to live Healthy life’ by renowned doctors of the town worked like an eye opener to the students and motivated them to review their lifestyle and inspired them to be health conscious. </w:t>
      </w:r>
    </w:p>
    <w:p w:rsidR="005B2754" w:rsidRPr="009B3940" w:rsidRDefault="001C5FFC" w:rsidP="00B068BD">
      <w:pPr>
        <w:numPr>
          <w:ilvl w:val="0"/>
          <w:numId w:val="32"/>
        </w:numPr>
        <w:tabs>
          <w:tab w:val="left" w:pos="900"/>
          <w:tab w:val="left" w:pos="990"/>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 xml:space="preserve">Organizing International Human Rights Day, Focusing on ‘Right to Education’. </w:t>
      </w:r>
    </w:p>
    <w:p w:rsidR="006D7776" w:rsidRPr="009B3940" w:rsidRDefault="006D7776" w:rsidP="00B068BD">
      <w:pPr>
        <w:numPr>
          <w:ilvl w:val="0"/>
          <w:numId w:val="32"/>
        </w:numPr>
        <w:tabs>
          <w:tab w:val="left" w:pos="900"/>
          <w:tab w:val="left" w:pos="990"/>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Sensitizing students to ecological and environmental issues.</w:t>
      </w:r>
    </w:p>
    <w:p w:rsidR="006D7776" w:rsidRPr="009B3940" w:rsidRDefault="006D7776" w:rsidP="00B068BD">
      <w:pPr>
        <w:numPr>
          <w:ilvl w:val="0"/>
          <w:numId w:val="32"/>
        </w:numPr>
        <w:tabs>
          <w:tab w:val="left" w:pos="900"/>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 xml:space="preserve">Creating more </w:t>
      </w:r>
      <w:r w:rsidR="000143D5" w:rsidRPr="009B3940">
        <w:rPr>
          <w:rFonts w:ascii="Times New Roman" w:hAnsi="Times New Roman"/>
          <w:sz w:val="24"/>
          <w:szCs w:val="24"/>
        </w:rPr>
        <w:t>avenues</w:t>
      </w:r>
      <w:r w:rsidRPr="009B3940">
        <w:rPr>
          <w:rFonts w:ascii="Times New Roman" w:hAnsi="Times New Roman"/>
          <w:sz w:val="24"/>
          <w:szCs w:val="24"/>
        </w:rPr>
        <w:t xml:space="preserve"> for students to engage in community services.</w:t>
      </w:r>
    </w:p>
    <w:p w:rsidR="001377C9" w:rsidRPr="009B3940" w:rsidRDefault="0087280D" w:rsidP="00B068BD">
      <w:pPr>
        <w:numPr>
          <w:ilvl w:val="0"/>
          <w:numId w:val="32"/>
        </w:numPr>
        <w:tabs>
          <w:tab w:val="left" w:pos="900"/>
          <w:tab w:val="left" w:pos="2520"/>
          <w:tab w:val="left" w:pos="4536"/>
          <w:tab w:val="left" w:pos="5670"/>
          <w:tab w:val="left" w:pos="6804"/>
          <w:tab w:val="left" w:pos="7545"/>
          <w:tab w:val="left" w:pos="7938"/>
        </w:tabs>
        <w:spacing w:after="0"/>
        <w:jc w:val="both"/>
        <w:rPr>
          <w:rFonts w:ascii="Times New Roman" w:hAnsi="Times New Roman"/>
          <w:sz w:val="24"/>
          <w:szCs w:val="24"/>
        </w:rPr>
      </w:pPr>
      <w:r w:rsidRPr="009B3940">
        <w:rPr>
          <w:rFonts w:ascii="Times New Roman" w:hAnsi="Times New Roman"/>
          <w:sz w:val="24"/>
          <w:szCs w:val="24"/>
        </w:rPr>
        <w:t xml:space="preserve">Collection of </w:t>
      </w:r>
      <w:r w:rsidR="004B3BDA" w:rsidRPr="009B3940">
        <w:rPr>
          <w:rFonts w:ascii="Times New Roman" w:hAnsi="Times New Roman"/>
          <w:sz w:val="24"/>
          <w:szCs w:val="24"/>
        </w:rPr>
        <w:t xml:space="preserve">eatable items </w:t>
      </w:r>
      <w:r w:rsidRPr="009B3940">
        <w:rPr>
          <w:rFonts w:ascii="Times New Roman" w:hAnsi="Times New Roman"/>
          <w:sz w:val="24"/>
          <w:szCs w:val="24"/>
        </w:rPr>
        <w:t>on 14</w:t>
      </w:r>
      <w:r w:rsidRPr="009B3940">
        <w:rPr>
          <w:rFonts w:ascii="Times New Roman" w:hAnsi="Times New Roman"/>
          <w:sz w:val="24"/>
          <w:szCs w:val="24"/>
          <w:vertAlign w:val="superscript"/>
        </w:rPr>
        <w:t>th</w:t>
      </w:r>
      <w:r w:rsidRPr="009B3940">
        <w:rPr>
          <w:rFonts w:ascii="Times New Roman" w:hAnsi="Times New Roman"/>
          <w:sz w:val="24"/>
          <w:szCs w:val="24"/>
        </w:rPr>
        <w:t xml:space="preserve"> January</w:t>
      </w:r>
      <w:r w:rsidR="00283FBD" w:rsidRPr="009B3940">
        <w:rPr>
          <w:rFonts w:ascii="Times New Roman" w:hAnsi="Times New Roman"/>
          <w:sz w:val="24"/>
          <w:szCs w:val="24"/>
        </w:rPr>
        <w:t xml:space="preserve"> and  distribution in </w:t>
      </w:r>
      <w:r w:rsidR="004B3BDA" w:rsidRPr="009B3940">
        <w:rPr>
          <w:rFonts w:ascii="Times New Roman" w:hAnsi="Times New Roman"/>
          <w:sz w:val="24"/>
          <w:szCs w:val="24"/>
        </w:rPr>
        <w:t>Birsa Munda</w:t>
      </w:r>
      <w:r w:rsidR="00283FBD" w:rsidRPr="009B3940">
        <w:rPr>
          <w:rFonts w:ascii="Times New Roman" w:hAnsi="Times New Roman"/>
          <w:sz w:val="24"/>
          <w:szCs w:val="24"/>
        </w:rPr>
        <w:t xml:space="preserve"> </w:t>
      </w:r>
      <w:r w:rsidR="004B3BDA" w:rsidRPr="009B3940">
        <w:rPr>
          <w:rFonts w:ascii="Times New Roman" w:hAnsi="Times New Roman"/>
          <w:sz w:val="24"/>
          <w:szCs w:val="24"/>
        </w:rPr>
        <w:t xml:space="preserve">Banvasi </w:t>
      </w:r>
      <w:r w:rsidR="001377C9" w:rsidRPr="009B3940">
        <w:rPr>
          <w:rFonts w:ascii="Times New Roman" w:hAnsi="Times New Roman"/>
          <w:sz w:val="24"/>
          <w:szCs w:val="24"/>
        </w:rPr>
        <w:t xml:space="preserve">  </w:t>
      </w:r>
    </w:p>
    <w:p w:rsidR="00916B49" w:rsidRPr="009B3940" w:rsidRDefault="001377C9" w:rsidP="00E1112E">
      <w:pPr>
        <w:tabs>
          <w:tab w:val="left" w:pos="900"/>
          <w:tab w:val="left" w:pos="2520"/>
          <w:tab w:val="left" w:pos="4536"/>
          <w:tab w:val="left" w:pos="5670"/>
          <w:tab w:val="left" w:pos="6804"/>
          <w:tab w:val="left" w:pos="7545"/>
          <w:tab w:val="left" w:pos="7938"/>
        </w:tabs>
        <w:spacing w:after="0"/>
        <w:ind w:left="720"/>
        <w:jc w:val="both"/>
        <w:rPr>
          <w:rFonts w:ascii="Times New Roman" w:hAnsi="Times New Roman"/>
          <w:sz w:val="24"/>
          <w:szCs w:val="24"/>
        </w:rPr>
      </w:pPr>
      <w:r w:rsidRPr="009B3940">
        <w:rPr>
          <w:rFonts w:ascii="Times New Roman" w:hAnsi="Times New Roman"/>
          <w:sz w:val="24"/>
          <w:szCs w:val="24"/>
        </w:rPr>
        <w:t xml:space="preserve">    </w:t>
      </w:r>
      <w:r w:rsidR="004B3BDA" w:rsidRPr="009B3940">
        <w:rPr>
          <w:rFonts w:ascii="Times New Roman" w:hAnsi="Times New Roman"/>
          <w:sz w:val="24"/>
          <w:szCs w:val="24"/>
        </w:rPr>
        <w:t xml:space="preserve">Kalyan </w:t>
      </w:r>
      <w:r w:rsidR="0087280D" w:rsidRPr="009B3940">
        <w:rPr>
          <w:rFonts w:ascii="Times New Roman" w:hAnsi="Times New Roman"/>
          <w:sz w:val="24"/>
          <w:szCs w:val="24"/>
        </w:rPr>
        <w:t>Ashram.</w:t>
      </w:r>
    </w:p>
    <w:p w:rsidR="00E749F7" w:rsidRPr="009B3940" w:rsidRDefault="00E749F7" w:rsidP="00874355">
      <w:pPr>
        <w:tabs>
          <w:tab w:val="left" w:pos="3402"/>
          <w:tab w:val="left" w:pos="4536"/>
          <w:tab w:val="left" w:pos="5670"/>
          <w:tab w:val="left" w:pos="6804"/>
          <w:tab w:val="left" w:pos="7938"/>
        </w:tabs>
        <w:spacing w:after="0"/>
        <w:rPr>
          <w:rFonts w:ascii="Gill Sans MT" w:hAnsi="Gill Sans MT"/>
          <w:b/>
          <w:sz w:val="28"/>
        </w:rPr>
      </w:pPr>
    </w:p>
    <w:p w:rsidR="00874355" w:rsidRPr="009B3940" w:rsidRDefault="00874355" w:rsidP="00874355">
      <w:pPr>
        <w:tabs>
          <w:tab w:val="left" w:pos="3402"/>
          <w:tab w:val="left" w:pos="4536"/>
          <w:tab w:val="left" w:pos="5670"/>
          <w:tab w:val="left" w:pos="6804"/>
          <w:tab w:val="left" w:pos="7938"/>
        </w:tabs>
        <w:spacing w:after="0"/>
        <w:rPr>
          <w:rFonts w:ascii="Gill Sans MT" w:hAnsi="Gill Sans MT"/>
          <w:b/>
          <w:sz w:val="28"/>
        </w:rPr>
      </w:pPr>
      <w:r w:rsidRPr="009B3940">
        <w:rPr>
          <w:rFonts w:ascii="Gill Sans MT" w:hAnsi="Gill Sans MT"/>
          <w:b/>
          <w:sz w:val="28"/>
        </w:rPr>
        <w:t>Criterion – IV</w:t>
      </w:r>
    </w:p>
    <w:p w:rsidR="005613F9" w:rsidRPr="009B3940" w:rsidRDefault="00904A67" w:rsidP="006E4B80">
      <w:pPr>
        <w:tabs>
          <w:tab w:val="left" w:pos="2268"/>
          <w:tab w:val="left" w:pos="3402"/>
          <w:tab w:val="left" w:pos="4536"/>
          <w:tab w:val="left" w:pos="5670"/>
          <w:tab w:val="left" w:pos="6804"/>
          <w:tab w:val="left" w:pos="7545"/>
          <w:tab w:val="left" w:pos="7938"/>
        </w:tabs>
        <w:spacing w:after="0"/>
        <w:rPr>
          <w:rFonts w:ascii="Gill Sans MT" w:hAnsi="Gill Sans MT"/>
          <w:b/>
          <w:sz w:val="28"/>
          <w:szCs w:val="24"/>
        </w:rPr>
      </w:pPr>
      <w:r w:rsidRPr="009B3940">
        <w:rPr>
          <w:rFonts w:ascii="Gill Sans MT" w:hAnsi="Gill Sans MT"/>
          <w:b/>
          <w:sz w:val="28"/>
          <w:szCs w:val="24"/>
        </w:rPr>
        <w:t>4</w:t>
      </w:r>
      <w:r w:rsidR="00F45A81" w:rsidRPr="009B3940">
        <w:rPr>
          <w:rFonts w:ascii="Gill Sans MT" w:hAnsi="Gill Sans MT"/>
          <w:b/>
          <w:sz w:val="28"/>
          <w:szCs w:val="24"/>
        </w:rPr>
        <w:t>.</w:t>
      </w:r>
      <w:r w:rsidR="00F47E59" w:rsidRPr="009B3940">
        <w:rPr>
          <w:rFonts w:ascii="Gill Sans MT" w:hAnsi="Gill Sans MT"/>
          <w:b/>
          <w:sz w:val="28"/>
          <w:szCs w:val="24"/>
        </w:rPr>
        <w:t xml:space="preserve"> </w:t>
      </w:r>
      <w:r w:rsidR="00BE66BD" w:rsidRPr="009B3940">
        <w:rPr>
          <w:rFonts w:ascii="Gill Sans MT" w:hAnsi="Gill Sans MT"/>
          <w:b/>
          <w:sz w:val="28"/>
          <w:szCs w:val="24"/>
          <w:u w:val="single"/>
        </w:rPr>
        <w:t xml:space="preserve">Infrastructure and Learning </w:t>
      </w:r>
      <w:r w:rsidR="005613F9" w:rsidRPr="009B3940">
        <w:rPr>
          <w:rFonts w:ascii="Gill Sans MT" w:hAnsi="Gill Sans MT"/>
          <w:b/>
          <w:sz w:val="28"/>
          <w:szCs w:val="24"/>
          <w:u w:val="single"/>
        </w:rPr>
        <w:t>Resources</w:t>
      </w:r>
    </w:p>
    <w:p w:rsidR="005613F9" w:rsidRPr="009B3940" w:rsidRDefault="00904A67" w:rsidP="006E4B8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9B3940">
        <w:rPr>
          <w:rFonts w:ascii="Times New Roman" w:hAnsi="Times New Roman"/>
          <w:b/>
        </w:rPr>
        <w:t>4</w:t>
      </w:r>
      <w:r w:rsidR="00974F40" w:rsidRPr="009B3940">
        <w:rPr>
          <w:rFonts w:ascii="Times New Roman" w:hAnsi="Times New Roman"/>
          <w:b/>
        </w:rPr>
        <w:t>.1</w:t>
      </w:r>
      <w:r w:rsidR="00974F40" w:rsidRPr="009B3940">
        <w:rPr>
          <w:rFonts w:ascii="Times New Roman" w:hAnsi="Times New Roman"/>
        </w:rPr>
        <w:t xml:space="preserve"> </w:t>
      </w:r>
      <w:r w:rsidR="0094192C" w:rsidRPr="009B3940">
        <w:rPr>
          <w:rFonts w:ascii="Times New Roman" w:hAnsi="Times New Roman"/>
          <w:sz w:val="24"/>
          <w:szCs w:val="24"/>
        </w:rPr>
        <w:t>Details of i</w:t>
      </w:r>
      <w:r w:rsidR="005613F9" w:rsidRPr="009B3940">
        <w:rPr>
          <w:rFonts w:ascii="Times New Roman" w:hAnsi="Times New Roman"/>
          <w:sz w:val="24"/>
          <w:szCs w:val="24"/>
        </w:rPr>
        <w:t>ncrease in infrastructure facilities</w:t>
      </w:r>
      <w:r w:rsidR="00F05370" w:rsidRPr="009B3940">
        <w:rPr>
          <w:rFonts w:ascii="Times New Roman" w:hAnsi="Times New Roman"/>
          <w:sz w:val="24"/>
          <w:szCs w:val="24"/>
        </w:rPr>
        <w:t>:</w:t>
      </w:r>
    </w:p>
    <w:tbl>
      <w:tblPr>
        <w:tblW w:w="92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555"/>
        <w:gridCol w:w="1097"/>
        <w:gridCol w:w="1211"/>
        <w:gridCol w:w="1125"/>
      </w:tblGrid>
      <w:tr w:rsidR="00E31D9D" w:rsidRPr="009B3940" w:rsidTr="0087280D">
        <w:trPr>
          <w:trHeight w:val="400"/>
        </w:trPr>
        <w:tc>
          <w:tcPr>
            <w:tcW w:w="4243" w:type="dxa"/>
          </w:tcPr>
          <w:p w:rsidR="00E31D9D" w:rsidRPr="009B3940"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Facilities</w:t>
            </w:r>
          </w:p>
        </w:tc>
        <w:tc>
          <w:tcPr>
            <w:tcW w:w="1555" w:type="dxa"/>
          </w:tcPr>
          <w:p w:rsidR="00E31D9D" w:rsidRPr="009B394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Existing</w:t>
            </w:r>
          </w:p>
        </w:tc>
        <w:tc>
          <w:tcPr>
            <w:tcW w:w="1097" w:type="dxa"/>
          </w:tcPr>
          <w:p w:rsidR="00E31D9D" w:rsidRPr="009B394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 xml:space="preserve">Newly </w:t>
            </w:r>
            <w:r w:rsidR="00497053" w:rsidRPr="009B3940">
              <w:rPr>
                <w:rFonts w:ascii="Times New Roman" w:hAnsi="Times New Roman"/>
                <w:sz w:val="24"/>
                <w:szCs w:val="24"/>
              </w:rPr>
              <w:t>created</w:t>
            </w:r>
          </w:p>
        </w:tc>
        <w:tc>
          <w:tcPr>
            <w:tcW w:w="1211" w:type="dxa"/>
          </w:tcPr>
          <w:p w:rsidR="00E31D9D" w:rsidRPr="009B394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Sour</w:t>
            </w:r>
            <w:r w:rsidR="00497053" w:rsidRPr="009B3940">
              <w:rPr>
                <w:rFonts w:ascii="Times New Roman" w:hAnsi="Times New Roman"/>
                <w:sz w:val="24"/>
                <w:szCs w:val="24"/>
              </w:rPr>
              <w:t>ce of Fund</w:t>
            </w:r>
          </w:p>
        </w:tc>
        <w:tc>
          <w:tcPr>
            <w:tcW w:w="1125" w:type="dxa"/>
          </w:tcPr>
          <w:p w:rsidR="00E31D9D" w:rsidRPr="009B394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Total</w:t>
            </w:r>
          </w:p>
        </w:tc>
      </w:tr>
      <w:tr w:rsidR="00283FBD" w:rsidRPr="009B3940" w:rsidTr="0087280D">
        <w:trPr>
          <w:trHeight w:val="270"/>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Campus area</w:t>
            </w:r>
          </w:p>
        </w:tc>
        <w:tc>
          <w:tcPr>
            <w:tcW w:w="1555"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2819.04       sq. Meter</w:t>
            </w:r>
          </w:p>
        </w:tc>
        <w:tc>
          <w:tcPr>
            <w:tcW w:w="1097"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Society &amp; Donators</w:t>
            </w:r>
          </w:p>
        </w:tc>
        <w:tc>
          <w:tcPr>
            <w:tcW w:w="1125" w:type="dxa"/>
          </w:tcPr>
          <w:p w:rsidR="00283FBD" w:rsidRPr="009B3940" w:rsidRDefault="00283FBD" w:rsidP="003E21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2819.04       sq. Meter</w:t>
            </w:r>
          </w:p>
        </w:tc>
      </w:tr>
      <w:tr w:rsidR="00283FBD" w:rsidRPr="009B3940" w:rsidTr="0087280D">
        <w:trPr>
          <w:trHeight w:val="200"/>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Class rooms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17</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17</w:t>
            </w:r>
          </w:p>
        </w:tc>
      </w:tr>
      <w:tr w:rsidR="00283FBD" w:rsidRPr="009B3940" w:rsidTr="0087280D">
        <w:trPr>
          <w:trHeight w:val="204"/>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Laboratories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08</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08</w:t>
            </w:r>
          </w:p>
        </w:tc>
      </w:tr>
      <w:tr w:rsidR="00283FBD" w:rsidRPr="009B3940" w:rsidTr="0087280D">
        <w:trPr>
          <w:trHeight w:val="102"/>
        </w:trPr>
        <w:tc>
          <w:tcPr>
            <w:tcW w:w="4243" w:type="dxa"/>
          </w:tcPr>
          <w:p w:rsidR="00283FBD" w:rsidRPr="009B394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Seminar Halls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01</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01</w:t>
            </w:r>
          </w:p>
        </w:tc>
      </w:tr>
      <w:tr w:rsidR="00283FBD" w:rsidRPr="009B3940" w:rsidTr="0087280D">
        <w:trPr>
          <w:trHeight w:val="264"/>
        </w:trPr>
        <w:tc>
          <w:tcPr>
            <w:tcW w:w="4243"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No. of important equipments purchased (≥ 1-0 lakh)  during the current year.</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Nil</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Nil</w:t>
            </w:r>
          </w:p>
        </w:tc>
      </w:tr>
      <w:tr w:rsidR="00283FBD" w:rsidRPr="009B3940" w:rsidTr="0087280D">
        <w:trPr>
          <w:trHeight w:val="432"/>
        </w:trPr>
        <w:tc>
          <w:tcPr>
            <w:tcW w:w="4243" w:type="dxa"/>
          </w:tcPr>
          <w:p w:rsidR="00283FBD" w:rsidRPr="009B394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Value of the equipment purchased during the year (Rs. in Lakhs)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Nil</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3E21E5">
            <w:pPr>
              <w:jc w:val="center"/>
              <w:rPr>
                <w:rFonts w:ascii="Times New Roman" w:hAnsi="Times New Roman"/>
                <w:sz w:val="24"/>
                <w:szCs w:val="24"/>
              </w:rPr>
            </w:pPr>
            <w:r w:rsidRPr="009B3940">
              <w:rPr>
                <w:rFonts w:ascii="Times New Roman" w:hAnsi="Times New Roman"/>
                <w:sz w:val="24"/>
                <w:szCs w:val="24"/>
              </w:rPr>
              <w:t>Nil</w:t>
            </w:r>
          </w:p>
        </w:tc>
      </w:tr>
      <w:tr w:rsidR="00283FBD" w:rsidRPr="009B3940" w:rsidTr="0087280D">
        <w:trPr>
          <w:trHeight w:val="243"/>
        </w:trPr>
        <w:tc>
          <w:tcPr>
            <w:tcW w:w="4243" w:type="dxa"/>
          </w:tcPr>
          <w:p w:rsidR="00283FBD" w:rsidRPr="009B3940" w:rsidRDefault="00283FB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Others</w:t>
            </w:r>
          </w:p>
        </w:tc>
        <w:tc>
          <w:tcPr>
            <w:tcW w:w="155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097"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211"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c>
          <w:tcPr>
            <w:tcW w:w="1125" w:type="dxa"/>
          </w:tcPr>
          <w:p w:rsidR="00283FBD" w:rsidRPr="009B3940" w:rsidRDefault="00283FBD" w:rsidP="0094192C">
            <w:pPr>
              <w:jc w:val="center"/>
              <w:rPr>
                <w:rFonts w:ascii="Times New Roman" w:hAnsi="Times New Roman"/>
                <w:sz w:val="24"/>
                <w:szCs w:val="24"/>
              </w:rPr>
            </w:pPr>
            <w:r w:rsidRPr="009B3940">
              <w:rPr>
                <w:rFonts w:ascii="Times New Roman" w:hAnsi="Times New Roman"/>
                <w:sz w:val="24"/>
                <w:szCs w:val="24"/>
              </w:rPr>
              <w:t>-</w:t>
            </w:r>
          </w:p>
        </w:tc>
      </w:tr>
    </w:tbl>
    <w:p w:rsidR="00C804E4" w:rsidRPr="009B3940" w:rsidRDefault="00584298" w:rsidP="003F622E">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55328" behindDoc="0" locked="0" layoutInCell="1" allowOverlap="1" wp14:anchorId="59ECA8B4" wp14:editId="6710EDA9">
                <wp:simplePos x="0" y="0"/>
                <wp:positionH relativeFrom="column">
                  <wp:posOffset>3019425</wp:posOffset>
                </wp:positionH>
                <wp:positionV relativeFrom="paragraph">
                  <wp:posOffset>173990</wp:posOffset>
                </wp:positionV>
                <wp:extent cx="1643380" cy="295275"/>
                <wp:effectExtent l="9525" t="12065" r="13970" b="6985"/>
                <wp:wrapNone/>
                <wp:docPr id="7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95275"/>
                        </a:xfrm>
                        <a:prstGeom prst="rect">
                          <a:avLst/>
                        </a:prstGeom>
                        <a:solidFill>
                          <a:srgbClr val="FFFFFF"/>
                        </a:solidFill>
                        <a:ln w="9525">
                          <a:solidFill>
                            <a:srgbClr val="000000"/>
                          </a:solidFill>
                          <a:miter lim="800000"/>
                          <a:headEnd/>
                          <a:tailEnd/>
                        </a:ln>
                      </wps:spPr>
                      <wps:txbx>
                        <w:txbxContent>
                          <w:p w:rsidR="00590C5B" w:rsidRPr="0035712A" w:rsidRDefault="00590C5B"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91" type="#_x0000_t202" style="position:absolute;margin-left:237.75pt;margin-top:13.7pt;width:129.4pt;height:23.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">
                <v:textbox>
                  <w:txbxContent>
                    <w:p w:rsidR="00590C5B" w:rsidRPr="0035712A" w:rsidRDefault="00590C5B"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v:textbox>
              </v:shape>
            </w:pict>
          </mc:Fallback>
        </mc:AlternateContent>
      </w:r>
    </w:p>
    <w:p w:rsidR="003F622E" w:rsidRPr="009B3940" w:rsidRDefault="004D1150"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b/>
        </w:rPr>
        <w:t>4.2</w:t>
      </w:r>
      <w:r w:rsidRPr="009B3940">
        <w:rPr>
          <w:rFonts w:ascii="Times New Roman" w:hAnsi="Times New Roman"/>
        </w:rPr>
        <w:t xml:space="preserve">   Computerization</w:t>
      </w:r>
      <w:r w:rsidR="003F622E" w:rsidRPr="009B3940">
        <w:rPr>
          <w:rFonts w:ascii="Times New Roman" w:hAnsi="Times New Roman"/>
        </w:rPr>
        <w:t xml:space="preserve"> of administration</w:t>
      </w:r>
      <w:r w:rsidR="00D34587" w:rsidRPr="009B3940">
        <w:rPr>
          <w:rFonts w:ascii="Times New Roman" w:hAnsi="Times New Roman"/>
        </w:rPr>
        <w:t xml:space="preserve"> and library</w:t>
      </w:r>
    </w:p>
    <w:p w:rsidR="00EA5FB2" w:rsidRDefault="00EA5FB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p>
    <w:p w:rsidR="005613F9" w:rsidRPr="009B3940"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B3940">
        <w:rPr>
          <w:rFonts w:ascii="Times New Roman" w:hAnsi="Times New Roman"/>
          <w:b/>
        </w:rPr>
        <w:lastRenderedPageBreak/>
        <w:t>4</w:t>
      </w:r>
      <w:r w:rsidR="001D684F" w:rsidRPr="009B3940">
        <w:rPr>
          <w:rFonts w:ascii="Times New Roman" w:hAnsi="Times New Roman"/>
          <w:b/>
        </w:rPr>
        <w:t>.3</w:t>
      </w:r>
      <w:r w:rsidR="001D684F" w:rsidRPr="009B3940">
        <w:rPr>
          <w:rFonts w:ascii="Times New Roman" w:hAnsi="Times New Roman"/>
        </w:rPr>
        <w:t xml:space="preserve">  </w:t>
      </w:r>
      <w:r w:rsidR="00974F40" w:rsidRPr="009B3940">
        <w:rPr>
          <w:rFonts w:ascii="Times New Roman" w:hAnsi="Times New Roman"/>
        </w:rPr>
        <w:t xml:space="preserve"> </w:t>
      </w:r>
      <w:r w:rsidR="005613F9" w:rsidRPr="009B3940">
        <w:rPr>
          <w:rFonts w:ascii="Times New Roman" w:hAnsi="Times New Roman"/>
        </w:rPr>
        <w:t>Library services</w:t>
      </w:r>
      <w:r w:rsidR="00C94336" w:rsidRPr="009B3940">
        <w:rPr>
          <w:rFonts w:ascii="Times New Roman" w:hAnsi="Times New Roman"/>
        </w:rPr>
        <w:t>:</w:t>
      </w:r>
    </w:p>
    <w:tbl>
      <w:tblPr>
        <w:tblW w:w="8820" w:type="dxa"/>
        <w:tblInd w:w="828" w:type="dxa"/>
        <w:tblLayout w:type="fixed"/>
        <w:tblLook w:val="0000" w:firstRow="0" w:lastRow="0" w:firstColumn="0" w:lastColumn="0" w:noHBand="0" w:noVBand="0"/>
      </w:tblPr>
      <w:tblGrid>
        <w:gridCol w:w="1440"/>
        <w:gridCol w:w="1080"/>
        <w:gridCol w:w="1710"/>
        <w:gridCol w:w="990"/>
        <w:gridCol w:w="1080"/>
        <w:gridCol w:w="990"/>
        <w:gridCol w:w="1530"/>
      </w:tblGrid>
      <w:tr w:rsidR="006A77B1" w:rsidRPr="009B3940" w:rsidTr="002F4800">
        <w:tc>
          <w:tcPr>
            <w:tcW w:w="1440" w:type="dxa"/>
            <w:vMerge w:val="restart"/>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napToGrid w:val="0"/>
              <w:spacing w:line="276" w:lineRule="auto"/>
              <w:jc w:val="center"/>
              <w:rPr>
                <w:rFonts w:ascii="Times New Roman" w:hAnsi="Times New Roman"/>
                <w:sz w:val="24"/>
                <w:szCs w:val="24"/>
              </w:rPr>
            </w:pPr>
          </w:p>
        </w:tc>
        <w:tc>
          <w:tcPr>
            <w:tcW w:w="2790" w:type="dxa"/>
            <w:gridSpan w:val="2"/>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Newly added</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Total</w:t>
            </w:r>
          </w:p>
        </w:tc>
      </w:tr>
      <w:tr w:rsidR="006A77B1" w:rsidRPr="009B3940" w:rsidTr="002F4800">
        <w:tc>
          <w:tcPr>
            <w:tcW w:w="1440" w:type="dxa"/>
            <w:vMerge/>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Rs.</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Rs.</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No.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6A77B1" w:rsidP="008C346A">
            <w:pPr>
              <w:pStyle w:val="NoSpacing"/>
              <w:spacing w:line="276" w:lineRule="auto"/>
              <w:jc w:val="center"/>
              <w:rPr>
                <w:rFonts w:ascii="Times New Roman" w:hAnsi="Times New Roman"/>
                <w:sz w:val="24"/>
                <w:szCs w:val="24"/>
              </w:rPr>
            </w:pPr>
            <w:r w:rsidRPr="009B3940">
              <w:rPr>
                <w:rFonts w:ascii="Times New Roman" w:hAnsi="Times New Roman"/>
                <w:sz w:val="24"/>
                <w:szCs w:val="24"/>
              </w:rPr>
              <w:t>Value</w:t>
            </w:r>
            <w:r w:rsidR="00240033" w:rsidRPr="009B3940">
              <w:rPr>
                <w:rFonts w:ascii="Times New Roman" w:hAnsi="Times New Roman"/>
                <w:sz w:val="24"/>
                <w:szCs w:val="24"/>
              </w:rPr>
              <w:t xml:space="preserve"> in Rs.</w:t>
            </w:r>
          </w:p>
        </w:tc>
      </w:tr>
      <w:tr w:rsidR="006A77B1" w:rsidRPr="009B3940" w:rsidTr="002F4800">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13189</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1469633</w:t>
            </w:r>
            <w:r w:rsidR="002F4800">
              <w:rPr>
                <w:rFonts w:ascii="Times New Roman" w:hAnsi="Times New Roman"/>
                <w:sz w:val="24"/>
                <w:szCs w:val="24"/>
              </w:rPr>
              <w:t>.47</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13189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1469633</w:t>
            </w:r>
            <w:r w:rsidR="002F4800">
              <w:rPr>
                <w:rFonts w:ascii="Times New Roman" w:hAnsi="Times New Roman"/>
                <w:sz w:val="24"/>
                <w:szCs w:val="24"/>
              </w:rPr>
              <w:t>.47</w:t>
            </w:r>
            <w:r w:rsidR="0087280D" w:rsidRPr="009B3940">
              <w:rPr>
                <w:rFonts w:ascii="Times New Roman" w:hAnsi="Times New Roman"/>
                <w:sz w:val="24"/>
                <w:szCs w:val="24"/>
              </w:rPr>
              <w:t>/-</w:t>
            </w:r>
          </w:p>
        </w:tc>
      </w:tr>
      <w:tr w:rsidR="006A77B1" w:rsidRPr="009B3940" w:rsidTr="002F4800">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897</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673079</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897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50603F">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67</w:t>
            </w:r>
            <w:r w:rsidR="0050603F" w:rsidRPr="009B3940">
              <w:rPr>
                <w:rFonts w:ascii="Times New Roman" w:hAnsi="Times New Roman"/>
                <w:sz w:val="24"/>
                <w:szCs w:val="24"/>
              </w:rPr>
              <w:t>3</w:t>
            </w:r>
            <w:r w:rsidRPr="009B3940">
              <w:rPr>
                <w:rFonts w:ascii="Times New Roman" w:hAnsi="Times New Roman"/>
                <w:sz w:val="24"/>
                <w:szCs w:val="24"/>
              </w:rPr>
              <w:t>079</w:t>
            </w:r>
            <w:r w:rsidR="0087280D" w:rsidRPr="009B3940">
              <w:rPr>
                <w:rFonts w:ascii="Times New Roman" w:hAnsi="Times New Roman"/>
                <w:sz w:val="24"/>
                <w:szCs w:val="24"/>
              </w:rPr>
              <w:t>/-</w:t>
            </w:r>
          </w:p>
        </w:tc>
      </w:tr>
      <w:tr w:rsidR="006A77B1" w:rsidRPr="009B3940" w:rsidTr="002F4800">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2F4800">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197908"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05</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197908"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587</w:t>
            </w:r>
            <w:r w:rsidR="0087280D"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197908"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87280D"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w:t>
            </w:r>
            <w:r w:rsidR="00197908">
              <w:rPr>
                <w:rFonts w:ascii="Times New Roman" w:hAnsi="Times New Roman"/>
                <w:sz w:val="24"/>
                <w:szCs w:val="24"/>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C162BF" w:rsidP="00197908">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5</w:t>
            </w:r>
            <w:r w:rsidR="00197908">
              <w:rPr>
                <w:rFonts w:ascii="Times New Roman" w:hAnsi="Times New Roman"/>
                <w:sz w:val="24"/>
                <w:szCs w:val="24"/>
              </w:rPr>
              <w:t>87</w:t>
            </w:r>
            <w:r w:rsidR="0087280D" w:rsidRPr="009B3940">
              <w:rPr>
                <w:rFonts w:ascii="Times New Roman" w:hAnsi="Times New Roman"/>
                <w:sz w:val="24"/>
                <w:szCs w:val="24"/>
              </w:rPr>
              <w:t>/-</w:t>
            </w:r>
          </w:p>
        </w:tc>
      </w:tr>
      <w:tr w:rsidR="006A77B1" w:rsidRPr="009B3940" w:rsidTr="002F4800">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2F4800">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2F4800">
        <w:tc>
          <w:tcPr>
            <w:tcW w:w="1440" w:type="dxa"/>
            <w:tcBorders>
              <w:top w:val="single" w:sz="4" w:space="0" w:color="000000"/>
              <w:left w:val="single" w:sz="4" w:space="0" w:color="000000"/>
              <w:bottom w:val="single" w:sz="4" w:space="0" w:color="000000"/>
            </w:tcBorders>
            <w:shd w:val="clear" w:color="auto" w:fill="auto"/>
          </w:tcPr>
          <w:p w:rsidR="006A77B1" w:rsidRPr="009B3940" w:rsidRDefault="006A77B1"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w:t>
            </w:r>
          </w:p>
        </w:tc>
      </w:tr>
      <w:tr w:rsidR="006A77B1" w:rsidRPr="009B3940" w:rsidTr="002F4800">
        <w:tc>
          <w:tcPr>
            <w:tcW w:w="1440" w:type="dxa"/>
            <w:tcBorders>
              <w:top w:val="single" w:sz="4" w:space="0" w:color="000000"/>
              <w:left w:val="single" w:sz="4" w:space="0" w:color="000000"/>
              <w:bottom w:val="single" w:sz="4" w:space="0" w:color="000000"/>
            </w:tcBorders>
            <w:shd w:val="clear" w:color="auto" w:fill="auto"/>
          </w:tcPr>
          <w:p w:rsidR="006A77B1" w:rsidRPr="009B3940" w:rsidRDefault="004059F5" w:rsidP="008C346A">
            <w:pPr>
              <w:pStyle w:val="NoSpacing"/>
              <w:spacing w:line="276" w:lineRule="auto"/>
              <w:jc w:val="both"/>
              <w:rPr>
                <w:rFonts w:ascii="Times New Roman" w:hAnsi="Times New Roman"/>
                <w:sz w:val="24"/>
                <w:szCs w:val="24"/>
              </w:rPr>
            </w:pPr>
            <w:r w:rsidRPr="009B3940">
              <w:rPr>
                <w:rFonts w:ascii="Times New Roman" w:hAnsi="Times New Roman"/>
                <w:sz w:val="24"/>
                <w:szCs w:val="24"/>
              </w:rPr>
              <w:t>Others (magzines</w:t>
            </w:r>
            <w:r w:rsidR="006A77B1" w:rsidRPr="009B394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35712A" w:rsidP="008C346A">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04</w:t>
            </w:r>
          </w:p>
        </w:tc>
        <w:tc>
          <w:tcPr>
            <w:tcW w:w="1710" w:type="dxa"/>
            <w:tcBorders>
              <w:top w:val="single" w:sz="4" w:space="0" w:color="000000"/>
              <w:left w:val="single" w:sz="4" w:space="0" w:color="000000"/>
              <w:bottom w:val="single" w:sz="4" w:space="0" w:color="000000"/>
            </w:tcBorders>
            <w:shd w:val="clear" w:color="auto" w:fill="auto"/>
          </w:tcPr>
          <w:p w:rsidR="006A77B1" w:rsidRPr="009B3940" w:rsidRDefault="004F436F" w:rsidP="00197908">
            <w:pPr>
              <w:pStyle w:val="NoSpacing"/>
              <w:snapToGrid w:val="0"/>
              <w:spacing w:line="276" w:lineRule="auto"/>
              <w:jc w:val="center"/>
              <w:rPr>
                <w:rFonts w:ascii="Times New Roman" w:hAnsi="Times New Roman"/>
                <w:sz w:val="24"/>
                <w:szCs w:val="24"/>
              </w:rPr>
            </w:pPr>
            <w:r w:rsidRPr="009B3940">
              <w:rPr>
                <w:rFonts w:ascii="Times New Roman" w:hAnsi="Times New Roman"/>
                <w:sz w:val="24"/>
                <w:szCs w:val="24"/>
              </w:rPr>
              <w:t>2</w:t>
            </w:r>
            <w:r w:rsidR="00197908">
              <w:rPr>
                <w:rFonts w:ascii="Times New Roman" w:hAnsi="Times New Roman"/>
                <w:sz w:val="24"/>
                <w:szCs w:val="24"/>
              </w:rPr>
              <w:t>608</w:t>
            </w:r>
            <w:r w:rsidRPr="009B394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197908"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4(Newspaper)</w:t>
            </w:r>
          </w:p>
        </w:tc>
        <w:tc>
          <w:tcPr>
            <w:tcW w:w="1080" w:type="dxa"/>
            <w:tcBorders>
              <w:top w:val="single" w:sz="4" w:space="0" w:color="000000"/>
              <w:left w:val="single" w:sz="4" w:space="0" w:color="000000"/>
              <w:bottom w:val="single" w:sz="4" w:space="0" w:color="000000"/>
            </w:tcBorders>
            <w:shd w:val="clear" w:color="auto" w:fill="auto"/>
          </w:tcPr>
          <w:p w:rsidR="006A77B1" w:rsidRPr="009B3940" w:rsidRDefault="00197908"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2320.50</w:t>
            </w:r>
          </w:p>
        </w:tc>
        <w:tc>
          <w:tcPr>
            <w:tcW w:w="990" w:type="dxa"/>
            <w:tcBorders>
              <w:top w:val="single" w:sz="4" w:space="0" w:color="000000"/>
              <w:left w:val="single" w:sz="4" w:space="0" w:color="000000"/>
              <w:bottom w:val="single" w:sz="4" w:space="0" w:color="000000"/>
            </w:tcBorders>
            <w:shd w:val="clear" w:color="auto" w:fill="auto"/>
          </w:tcPr>
          <w:p w:rsidR="006A77B1" w:rsidRPr="009B3940" w:rsidRDefault="00197908"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08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6A77B1" w:rsidRPr="009B3940" w:rsidRDefault="00197908" w:rsidP="008C346A">
            <w:pPr>
              <w:pStyle w:val="NoSpacing"/>
              <w:snapToGrid w:val="0"/>
              <w:spacing w:line="276" w:lineRule="auto"/>
              <w:jc w:val="center"/>
              <w:rPr>
                <w:rFonts w:ascii="Times New Roman" w:hAnsi="Times New Roman"/>
                <w:sz w:val="24"/>
                <w:szCs w:val="24"/>
              </w:rPr>
            </w:pPr>
            <w:r>
              <w:rPr>
                <w:rFonts w:ascii="Times New Roman" w:hAnsi="Times New Roman"/>
                <w:sz w:val="24"/>
                <w:szCs w:val="24"/>
              </w:rPr>
              <w:t>4928.50</w:t>
            </w:r>
          </w:p>
        </w:tc>
      </w:tr>
    </w:tbl>
    <w:p w:rsidR="00D344EB" w:rsidRPr="009B3940" w:rsidRDefault="00904A67" w:rsidP="003B10A7">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rPr>
        <w:t>4</w:t>
      </w:r>
      <w:r w:rsidR="00974F40" w:rsidRPr="009B3940">
        <w:rPr>
          <w:rFonts w:ascii="Times New Roman" w:hAnsi="Times New Roman"/>
          <w:b/>
        </w:rPr>
        <w:t>.</w:t>
      </w:r>
      <w:r w:rsidR="001D684F" w:rsidRPr="009B3940">
        <w:rPr>
          <w:rFonts w:ascii="Times New Roman" w:hAnsi="Times New Roman"/>
          <w:b/>
        </w:rPr>
        <w:t>4</w:t>
      </w:r>
      <w:r w:rsidR="004D1150" w:rsidRPr="009B3940">
        <w:rPr>
          <w:rFonts w:ascii="Times New Roman" w:hAnsi="Times New Roman"/>
        </w:rPr>
        <w:t xml:space="preserve">  </w:t>
      </w:r>
      <w:r w:rsidR="00974F40" w:rsidRPr="009B3940">
        <w:rPr>
          <w:rFonts w:ascii="Times New Roman" w:hAnsi="Times New Roman"/>
        </w:rPr>
        <w:t xml:space="preserve"> </w:t>
      </w:r>
      <w:r w:rsidR="00240033" w:rsidRPr="009B3940">
        <w:rPr>
          <w:rFonts w:ascii="Times New Roman" w:hAnsi="Times New Roman"/>
          <w:sz w:val="24"/>
        </w:rPr>
        <w:t>Technology up gradation</w:t>
      </w:r>
      <w:r w:rsidR="00D344EB" w:rsidRPr="009B3940">
        <w:rPr>
          <w:rFonts w:ascii="Times New Roman" w:hAnsi="Times New Roman"/>
          <w:sz w:val="24"/>
        </w:rPr>
        <w:t xml:space="preserve"> (overall)</w:t>
      </w:r>
      <w:r w:rsidR="006E4B80" w:rsidRPr="009B3940">
        <w:rPr>
          <w:rFonts w:ascii="Times New Roman" w:hAnsi="Times New Roman"/>
          <w:sz w:val="24"/>
        </w:rPr>
        <w:t>:</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50"/>
        <w:gridCol w:w="1170"/>
        <w:gridCol w:w="990"/>
        <w:gridCol w:w="1080"/>
        <w:gridCol w:w="1170"/>
        <w:gridCol w:w="810"/>
        <w:gridCol w:w="720"/>
        <w:gridCol w:w="810"/>
      </w:tblGrid>
      <w:tr w:rsidR="00D344EB" w:rsidRPr="009B3940" w:rsidTr="00F005D4">
        <w:trPr>
          <w:trHeight w:val="611"/>
        </w:trPr>
        <w:tc>
          <w:tcPr>
            <w:tcW w:w="126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p>
        </w:tc>
        <w:tc>
          <w:tcPr>
            <w:tcW w:w="135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Total Computers</w:t>
            </w:r>
          </w:p>
        </w:tc>
        <w:tc>
          <w:tcPr>
            <w:tcW w:w="117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Computer Labs</w:t>
            </w:r>
          </w:p>
        </w:tc>
        <w:tc>
          <w:tcPr>
            <w:tcW w:w="99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Internet</w:t>
            </w:r>
          </w:p>
        </w:tc>
        <w:tc>
          <w:tcPr>
            <w:tcW w:w="108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Browsing Centre</w:t>
            </w:r>
            <w:r w:rsidR="0094192C" w:rsidRPr="009B3940">
              <w:rPr>
                <w:rFonts w:ascii="Times New Roman" w:hAnsi="Times New Roman"/>
              </w:rPr>
              <w:t>s</w:t>
            </w:r>
          </w:p>
        </w:tc>
        <w:tc>
          <w:tcPr>
            <w:tcW w:w="1170" w:type="dxa"/>
            <w:vAlign w:val="center"/>
          </w:tcPr>
          <w:p w:rsidR="003420B5" w:rsidRPr="009B394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Computer Centre</w:t>
            </w:r>
            <w:r w:rsidR="0094192C" w:rsidRPr="009B3940">
              <w:rPr>
                <w:rFonts w:ascii="Times New Roman" w:hAnsi="Times New Roman"/>
              </w:rPr>
              <w:t>s</w:t>
            </w:r>
          </w:p>
        </w:tc>
        <w:tc>
          <w:tcPr>
            <w:tcW w:w="810" w:type="dxa"/>
            <w:vAlign w:val="center"/>
          </w:tcPr>
          <w:p w:rsidR="003420B5" w:rsidRPr="009B394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Office</w:t>
            </w:r>
          </w:p>
        </w:tc>
        <w:tc>
          <w:tcPr>
            <w:tcW w:w="720" w:type="dxa"/>
            <w:vAlign w:val="center"/>
          </w:tcPr>
          <w:p w:rsidR="003420B5" w:rsidRPr="009B3940" w:rsidRDefault="00E749F7"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Dept.</w:t>
            </w:r>
          </w:p>
        </w:tc>
        <w:tc>
          <w:tcPr>
            <w:tcW w:w="810" w:type="dxa"/>
            <w:vAlign w:val="center"/>
          </w:tcPr>
          <w:p w:rsidR="003420B5" w:rsidRPr="009B394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9B3940">
              <w:rPr>
                <w:rFonts w:ascii="Times New Roman" w:hAnsi="Times New Roman"/>
              </w:rPr>
              <w:t>Others</w:t>
            </w:r>
          </w:p>
        </w:tc>
      </w:tr>
      <w:tr w:rsidR="00D344EB" w:rsidRPr="009B3940" w:rsidTr="00F005D4">
        <w:trPr>
          <w:trHeight w:val="393"/>
        </w:trPr>
        <w:tc>
          <w:tcPr>
            <w:tcW w:w="1260" w:type="dxa"/>
          </w:tcPr>
          <w:p w:rsidR="003420B5" w:rsidRPr="009B394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Exist</w:t>
            </w:r>
            <w:r w:rsidR="0094192C" w:rsidRPr="009B3940">
              <w:rPr>
                <w:rFonts w:ascii="Times New Roman" w:hAnsi="Times New Roman"/>
                <w:sz w:val="24"/>
                <w:szCs w:val="24"/>
              </w:rPr>
              <w:t>ing</w:t>
            </w:r>
          </w:p>
        </w:tc>
        <w:tc>
          <w:tcPr>
            <w:tcW w:w="135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17</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3420B5" w:rsidRPr="009B3940" w:rsidRDefault="00D221C9"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10</w:t>
            </w:r>
          </w:p>
        </w:tc>
        <w:tc>
          <w:tcPr>
            <w:tcW w:w="108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04</w:t>
            </w:r>
          </w:p>
        </w:tc>
        <w:tc>
          <w:tcPr>
            <w:tcW w:w="72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13</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r>
      <w:tr w:rsidR="00D344EB" w:rsidRPr="009B3940" w:rsidTr="00F005D4">
        <w:trPr>
          <w:trHeight w:val="393"/>
        </w:trPr>
        <w:tc>
          <w:tcPr>
            <w:tcW w:w="1260" w:type="dxa"/>
          </w:tcPr>
          <w:p w:rsidR="003420B5" w:rsidRPr="009B394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Added</w:t>
            </w:r>
          </w:p>
        </w:tc>
        <w:tc>
          <w:tcPr>
            <w:tcW w:w="1350" w:type="dxa"/>
          </w:tcPr>
          <w:p w:rsidR="003420B5" w:rsidRPr="009B3940" w:rsidRDefault="002F4800"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08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72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3420B5" w:rsidRPr="009B394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r>
      <w:tr w:rsidR="009277CF" w:rsidRPr="009B3940" w:rsidTr="00F005D4">
        <w:trPr>
          <w:trHeight w:val="401"/>
        </w:trPr>
        <w:tc>
          <w:tcPr>
            <w:tcW w:w="126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Total</w:t>
            </w:r>
          </w:p>
        </w:tc>
        <w:tc>
          <w:tcPr>
            <w:tcW w:w="135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17</w:t>
            </w:r>
          </w:p>
        </w:tc>
        <w:tc>
          <w:tcPr>
            <w:tcW w:w="117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990" w:type="dxa"/>
          </w:tcPr>
          <w:p w:rsidR="009277CF" w:rsidRPr="009B3940" w:rsidRDefault="00D221C9"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10</w:t>
            </w:r>
          </w:p>
        </w:tc>
        <w:tc>
          <w:tcPr>
            <w:tcW w:w="108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117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c>
          <w:tcPr>
            <w:tcW w:w="810" w:type="dxa"/>
          </w:tcPr>
          <w:p w:rsidR="009277CF" w:rsidRPr="009B394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04</w:t>
            </w:r>
          </w:p>
        </w:tc>
        <w:tc>
          <w:tcPr>
            <w:tcW w:w="720" w:type="dxa"/>
          </w:tcPr>
          <w:p w:rsidR="009277CF" w:rsidRPr="009B394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13</w:t>
            </w:r>
          </w:p>
        </w:tc>
        <w:tc>
          <w:tcPr>
            <w:tcW w:w="810" w:type="dxa"/>
          </w:tcPr>
          <w:p w:rsidR="009277CF" w:rsidRPr="009B394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w:t>
            </w:r>
          </w:p>
        </w:tc>
      </w:tr>
    </w:tbl>
    <w:p w:rsidR="00C616E6" w:rsidRPr="009B3940"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6E4B80" w:rsidRPr="009B3940" w:rsidRDefault="006E4B80" w:rsidP="0076073F">
      <w:pPr>
        <w:pStyle w:val="NoSpacing"/>
        <w:rPr>
          <w:rFonts w:ascii="Times New Roman" w:hAnsi="Times New Roman"/>
          <w:b/>
          <w:sz w:val="24"/>
          <w:szCs w:val="24"/>
        </w:rPr>
      </w:pPr>
    </w:p>
    <w:p w:rsidR="006E4B80" w:rsidRPr="009B3940" w:rsidRDefault="00904A67" w:rsidP="0076073F">
      <w:pPr>
        <w:pStyle w:val="NoSpacing"/>
        <w:rPr>
          <w:rFonts w:ascii="Times New Roman" w:hAnsi="Times New Roman"/>
          <w:sz w:val="24"/>
          <w:szCs w:val="24"/>
        </w:rPr>
      </w:pPr>
      <w:r w:rsidRPr="009B3940">
        <w:rPr>
          <w:rFonts w:ascii="Times New Roman" w:hAnsi="Times New Roman"/>
          <w:b/>
          <w:sz w:val="24"/>
          <w:szCs w:val="24"/>
        </w:rPr>
        <w:t>4</w:t>
      </w:r>
      <w:r w:rsidR="00974F40" w:rsidRPr="009B3940">
        <w:rPr>
          <w:rFonts w:ascii="Times New Roman" w:hAnsi="Times New Roman"/>
          <w:b/>
          <w:sz w:val="24"/>
          <w:szCs w:val="24"/>
        </w:rPr>
        <w:t>.</w:t>
      </w:r>
      <w:r w:rsidR="001D684F" w:rsidRPr="009B3940">
        <w:rPr>
          <w:rFonts w:ascii="Times New Roman" w:hAnsi="Times New Roman"/>
          <w:b/>
          <w:sz w:val="24"/>
          <w:szCs w:val="24"/>
        </w:rPr>
        <w:t>5</w:t>
      </w:r>
      <w:r w:rsidR="00974F40" w:rsidRPr="009B3940">
        <w:rPr>
          <w:rFonts w:ascii="Times New Roman" w:hAnsi="Times New Roman"/>
        </w:rPr>
        <w:t xml:space="preserve"> </w:t>
      </w:r>
      <w:r w:rsidR="006E4B80" w:rsidRPr="009B3940">
        <w:rPr>
          <w:rFonts w:ascii="Times New Roman" w:hAnsi="Times New Roman"/>
        </w:rPr>
        <w:t xml:space="preserve">    </w:t>
      </w:r>
      <w:r w:rsidR="002212D5" w:rsidRPr="009B3940">
        <w:rPr>
          <w:rFonts w:ascii="Times New Roman" w:hAnsi="Times New Roman"/>
          <w:sz w:val="24"/>
          <w:szCs w:val="24"/>
        </w:rPr>
        <w:t xml:space="preserve">Computer, Internet access, </w:t>
      </w:r>
      <w:r w:rsidR="00A11D28" w:rsidRPr="009B3940">
        <w:rPr>
          <w:rFonts w:ascii="Times New Roman" w:hAnsi="Times New Roman"/>
          <w:sz w:val="24"/>
          <w:szCs w:val="24"/>
        </w:rPr>
        <w:t>training to teachers</w:t>
      </w:r>
      <w:r w:rsidR="0076073F" w:rsidRPr="009B3940">
        <w:rPr>
          <w:rFonts w:ascii="Times New Roman" w:hAnsi="Times New Roman"/>
          <w:sz w:val="24"/>
          <w:szCs w:val="24"/>
        </w:rPr>
        <w:t xml:space="preserve"> and</w:t>
      </w:r>
      <w:r w:rsidR="00A11D28" w:rsidRPr="009B3940">
        <w:rPr>
          <w:rFonts w:ascii="Times New Roman" w:hAnsi="Times New Roman"/>
          <w:sz w:val="24"/>
          <w:szCs w:val="24"/>
        </w:rPr>
        <w:t xml:space="preserve"> </w:t>
      </w:r>
      <w:r w:rsidR="005613F9" w:rsidRPr="009B3940">
        <w:rPr>
          <w:rFonts w:ascii="Times New Roman" w:hAnsi="Times New Roman"/>
          <w:sz w:val="24"/>
          <w:szCs w:val="24"/>
        </w:rPr>
        <w:t>students</w:t>
      </w:r>
      <w:r w:rsidR="006B16D9" w:rsidRPr="009B3940">
        <w:rPr>
          <w:rFonts w:ascii="Times New Roman" w:hAnsi="Times New Roman"/>
          <w:sz w:val="24"/>
          <w:szCs w:val="24"/>
        </w:rPr>
        <w:t xml:space="preserve"> and any other programme for </w:t>
      </w:r>
      <w:r w:rsidR="006E4B80" w:rsidRPr="009B3940">
        <w:rPr>
          <w:rFonts w:ascii="Times New Roman" w:hAnsi="Times New Roman"/>
          <w:sz w:val="24"/>
          <w:szCs w:val="24"/>
        </w:rPr>
        <w:t xml:space="preserve">  </w:t>
      </w:r>
    </w:p>
    <w:p w:rsidR="005613F9" w:rsidRPr="009B3940" w:rsidRDefault="006E4B80" w:rsidP="0076073F">
      <w:pPr>
        <w:pStyle w:val="NoSpacing"/>
        <w:rPr>
          <w:rFonts w:ascii="Times New Roman" w:hAnsi="Times New Roman"/>
          <w:sz w:val="24"/>
          <w:szCs w:val="24"/>
        </w:rPr>
      </w:pPr>
      <w:r w:rsidRPr="009B3940">
        <w:rPr>
          <w:rFonts w:ascii="Times New Roman" w:hAnsi="Times New Roman"/>
          <w:sz w:val="24"/>
          <w:szCs w:val="24"/>
        </w:rPr>
        <w:t xml:space="preserve">          technology </w:t>
      </w:r>
      <w:r w:rsidR="0076073F" w:rsidRPr="009B3940">
        <w:rPr>
          <w:rFonts w:ascii="Times New Roman" w:hAnsi="Times New Roman"/>
          <w:sz w:val="24"/>
          <w:szCs w:val="24"/>
        </w:rPr>
        <w:t>up</w:t>
      </w:r>
      <w:r w:rsidR="00A858D9" w:rsidRPr="009B3940">
        <w:rPr>
          <w:rFonts w:ascii="Times New Roman" w:hAnsi="Times New Roman"/>
          <w:sz w:val="24"/>
          <w:szCs w:val="24"/>
        </w:rPr>
        <w:t>gradation</w:t>
      </w:r>
      <w:r w:rsidR="0015263F" w:rsidRPr="009B3940">
        <w:rPr>
          <w:rFonts w:ascii="Times New Roman" w:hAnsi="Times New Roman"/>
          <w:sz w:val="24"/>
          <w:szCs w:val="24"/>
        </w:rPr>
        <w:t xml:space="preserve"> (Networking, e-Governance etc.)</w:t>
      </w:r>
    </w:p>
    <w:p w:rsidR="004F436F" w:rsidRPr="009B3940" w:rsidRDefault="00584298" w:rsidP="0076073F">
      <w:pPr>
        <w:pStyle w:val="NoSpacing"/>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46112" behindDoc="0" locked="0" layoutInCell="1" allowOverlap="1" wp14:anchorId="691F45FF" wp14:editId="6FCD3C39">
                <wp:simplePos x="0" y="0"/>
                <wp:positionH relativeFrom="column">
                  <wp:posOffset>321869</wp:posOffset>
                </wp:positionH>
                <wp:positionV relativeFrom="paragraph">
                  <wp:posOffset>82829</wp:posOffset>
                </wp:positionV>
                <wp:extent cx="5765800" cy="687629"/>
                <wp:effectExtent l="0" t="0" r="25400" b="17780"/>
                <wp:wrapNone/>
                <wp:docPr id="7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87629"/>
                        </a:xfrm>
                        <a:prstGeom prst="rect">
                          <a:avLst/>
                        </a:prstGeom>
                        <a:solidFill>
                          <a:srgbClr val="FFFFFF"/>
                        </a:solidFill>
                        <a:ln w="9525">
                          <a:solidFill>
                            <a:srgbClr val="000000"/>
                          </a:solidFill>
                          <a:miter lim="800000"/>
                          <a:headEnd/>
                          <a:tailEnd/>
                        </a:ln>
                      </wps:spPr>
                      <wps:txbx>
                        <w:txbxContent>
                          <w:p w:rsidR="00590C5B" w:rsidRPr="006E4B80" w:rsidRDefault="00590C5B"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92" type="#_x0000_t202" style="position:absolute;margin-left:25.35pt;margin-top:6.5pt;width:454pt;height:54.1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">
                <v:textbox>
                  <w:txbxContent>
                    <w:p w:rsidR="00590C5B" w:rsidRPr="006E4B80" w:rsidRDefault="00590C5B"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v:textbox>
              </v:shape>
            </w:pict>
          </mc:Fallback>
        </mc:AlternateContent>
      </w:r>
    </w:p>
    <w:p w:rsidR="00661026" w:rsidRPr="009B3940" w:rsidRDefault="00661026" w:rsidP="003B10A7">
      <w:pPr>
        <w:tabs>
          <w:tab w:val="left" w:pos="2268"/>
          <w:tab w:val="left" w:pos="3402"/>
          <w:tab w:val="left" w:pos="4536"/>
          <w:tab w:val="left" w:pos="5670"/>
          <w:tab w:val="left" w:pos="6804"/>
          <w:tab w:val="left" w:pos="7545"/>
          <w:tab w:val="left" w:pos="7938"/>
        </w:tabs>
        <w:rPr>
          <w:rFonts w:ascii="Times New Roman" w:hAnsi="Times New Roman"/>
        </w:rPr>
      </w:pPr>
    </w:p>
    <w:p w:rsidR="006B16D9" w:rsidRPr="009B3940"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9B3940" w:rsidRDefault="00584298" w:rsidP="003B10A7">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579904" behindDoc="0" locked="0" layoutInCell="1" allowOverlap="1" wp14:anchorId="3056F822" wp14:editId="1379EFE5">
                <wp:simplePos x="0" y="0"/>
                <wp:positionH relativeFrom="column">
                  <wp:posOffset>2838450</wp:posOffset>
                </wp:positionH>
                <wp:positionV relativeFrom="paragraph">
                  <wp:posOffset>247650</wp:posOffset>
                </wp:positionV>
                <wp:extent cx="1017270" cy="295910"/>
                <wp:effectExtent l="0" t="0" r="11430" b="27940"/>
                <wp:wrapNone/>
                <wp:docPr id="7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590C5B" w:rsidRPr="00590397" w:rsidRDefault="00590C5B" w:rsidP="00A858D9">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18077/-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93" type="#_x0000_t202" style="position:absolute;margin-left:223.5pt;margin-top:19.5pt;width:80.1pt;height:23.3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">
                <v:textbox>
                  <w:txbxContent>
                    <w:p w:rsidR="00590C5B" w:rsidRPr="00590397" w:rsidRDefault="00590C5B" w:rsidP="00A858D9">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18077/-</w:t>
                      </w:r>
                    </w:p>
                  </w:txbxContent>
                </v:textbox>
              </v:shape>
            </w:pict>
          </mc:Fallback>
        </mc:AlternateContent>
      </w:r>
      <w:r w:rsidR="00956845" w:rsidRPr="009B3940">
        <w:rPr>
          <w:rFonts w:ascii="Times New Roman" w:hAnsi="Times New Roman"/>
          <w:b/>
        </w:rPr>
        <w:t>4.6</w:t>
      </w:r>
      <w:r w:rsidR="00956845" w:rsidRPr="009B3940">
        <w:rPr>
          <w:rFonts w:ascii="Times New Roman" w:hAnsi="Times New Roman"/>
        </w:rPr>
        <w:t xml:space="preserve"> Amount</w:t>
      </w:r>
      <w:r w:rsidR="007B7122" w:rsidRPr="009B3940">
        <w:rPr>
          <w:rFonts w:ascii="Times New Roman" w:hAnsi="Times New Roman"/>
          <w:sz w:val="24"/>
        </w:rPr>
        <w:t xml:space="preserve"> spent on maintenance</w:t>
      </w:r>
      <w:r w:rsidR="00974F40" w:rsidRPr="009B3940">
        <w:rPr>
          <w:rFonts w:ascii="Times New Roman" w:hAnsi="Times New Roman"/>
          <w:sz w:val="24"/>
        </w:rPr>
        <w:t xml:space="preserve"> </w:t>
      </w:r>
      <w:r w:rsidR="00333EDB" w:rsidRPr="009B3940">
        <w:rPr>
          <w:rFonts w:ascii="Times New Roman" w:hAnsi="Times New Roman"/>
          <w:sz w:val="24"/>
        </w:rPr>
        <w:t xml:space="preserve">in </w:t>
      </w:r>
      <w:r w:rsidR="00AE78BF" w:rsidRPr="009B3940">
        <w:rPr>
          <w:rFonts w:ascii="Times New Roman" w:hAnsi="Times New Roman"/>
          <w:sz w:val="24"/>
        </w:rPr>
        <w:t>lakhs:</w:t>
      </w:r>
      <w:r w:rsidR="00974F40" w:rsidRPr="009B3940">
        <w:rPr>
          <w:rFonts w:ascii="Times New Roman" w:hAnsi="Times New Roman"/>
        </w:rPr>
        <w:t xml:space="preserve">           </w:t>
      </w:r>
      <w:r w:rsidR="00A858D9" w:rsidRPr="009B3940">
        <w:rPr>
          <w:rFonts w:ascii="Times New Roman" w:hAnsi="Times New Roman"/>
        </w:rPr>
        <w:t xml:space="preserve"> </w:t>
      </w:r>
      <w:r w:rsidR="00C616E6" w:rsidRPr="009B3940">
        <w:rPr>
          <w:rFonts w:ascii="Times New Roman" w:hAnsi="Times New Roman"/>
        </w:rPr>
        <w:t xml:space="preserve">  </w:t>
      </w:r>
    </w:p>
    <w:p w:rsidR="009505FE" w:rsidRPr="009B3940" w:rsidRDefault="00552356"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rPr>
        <w:t xml:space="preserve">           </w:t>
      </w:r>
      <w:r w:rsidR="00A858D9" w:rsidRPr="009B3940">
        <w:rPr>
          <w:rFonts w:ascii="Times New Roman" w:hAnsi="Times New Roman"/>
        </w:rPr>
        <w:t>i</w:t>
      </w:r>
      <w:r w:rsidR="00A858D9" w:rsidRPr="009B3940">
        <w:rPr>
          <w:rFonts w:ascii="Times New Roman" w:hAnsi="Times New Roman"/>
          <w:sz w:val="24"/>
          <w:szCs w:val="24"/>
        </w:rPr>
        <w:t xml:space="preserve">) </w:t>
      </w:r>
      <w:r w:rsidR="009505FE" w:rsidRPr="009B3940">
        <w:rPr>
          <w:rFonts w:ascii="Times New Roman" w:hAnsi="Times New Roman"/>
          <w:sz w:val="24"/>
          <w:szCs w:val="24"/>
        </w:rPr>
        <w:t xml:space="preserve">  </w:t>
      </w:r>
      <w:r w:rsidR="00974F40" w:rsidRPr="009B3940">
        <w:rPr>
          <w:rFonts w:ascii="Times New Roman" w:hAnsi="Times New Roman"/>
          <w:sz w:val="24"/>
          <w:szCs w:val="24"/>
        </w:rPr>
        <w:t xml:space="preserve">ICT                 </w:t>
      </w:r>
      <w:r w:rsidR="00C616E6" w:rsidRPr="009B3940">
        <w:rPr>
          <w:rFonts w:ascii="Times New Roman" w:hAnsi="Times New Roman"/>
          <w:sz w:val="24"/>
          <w:szCs w:val="24"/>
        </w:rPr>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6224" behindDoc="0" locked="0" layoutInCell="1" allowOverlap="1" wp14:anchorId="221845FC" wp14:editId="184190B8">
                <wp:simplePos x="0" y="0"/>
                <wp:positionH relativeFrom="column">
                  <wp:posOffset>2838450</wp:posOffset>
                </wp:positionH>
                <wp:positionV relativeFrom="paragraph">
                  <wp:posOffset>170180</wp:posOffset>
                </wp:positionV>
                <wp:extent cx="1017270" cy="295910"/>
                <wp:effectExtent l="0" t="0" r="11430" b="27940"/>
                <wp:wrapNone/>
                <wp:docPr id="7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590C5B" w:rsidRPr="00590397" w:rsidRDefault="00590C5B"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3490/-</w:t>
                            </w:r>
                          </w:p>
                          <w:p w:rsidR="00590C5B" w:rsidRDefault="00590C5B"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94" type="#_x0000_t202" style="position:absolute;margin-left:223.5pt;margin-top:13.4pt;width:80.1pt;height:2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">
                <v:textbox>
                  <w:txbxContent>
                    <w:p w:rsidR="00590C5B" w:rsidRPr="00590397" w:rsidRDefault="00590C5B"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3490/-</w:t>
                      </w:r>
                    </w:p>
                    <w:p w:rsidR="00590C5B" w:rsidRDefault="00590C5B" w:rsidP="003B51B9"/>
                  </w:txbxContent>
                </v:textbox>
              </v:shape>
            </w:pict>
          </mc:Fallback>
        </mc:AlternateContent>
      </w:r>
      <w:r w:rsidR="009505FE" w:rsidRPr="009B3940">
        <w:rPr>
          <w:rFonts w:ascii="Times New Roman" w:hAnsi="Times New Roman"/>
          <w:sz w:val="24"/>
          <w:szCs w:val="24"/>
        </w:rPr>
        <w:t xml:space="preserve">         </w:t>
      </w:r>
    </w:p>
    <w:p w:rsidR="009505FE"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9505FE" w:rsidRPr="009B3940">
        <w:rPr>
          <w:rFonts w:ascii="Times New Roman" w:hAnsi="Times New Roman"/>
          <w:sz w:val="24"/>
          <w:szCs w:val="24"/>
        </w:rPr>
        <w:t xml:space="preserve">  </w:t>
      </w:r>
      <w:r w:rsidR="00A858D9" w:rsidRPr="009B3940">
        <w:rPr>
          <w:rFonts w:ascii="Times New Roman" w:hAnsi="Times New Roman"/>
          <w:sz w:val="24"/>
          <w:szCs w:val="24"/>
        </w:rPr>
        <w:t>ii)</w:t>
      </w:r>
      <w:r w:rsidR="009505FE" w:rsidRPr="009B3940">
        <w:rPr>
          <w:rFonts w:ascii="Times New Roman" w:hAnsi="Times New Roman"/>
          <w:sz w:val="24"/>
          <w:szCs w:val="24"/>
        </w:rPr>
        <w:t xml:space="preserve">  </w:t>
      </w:r>
      <w:r w:rsidR="00A858D9" w:rsidRPr="009B3940">
        <w:rPr>
          <w:rFonts w:ascii="Times New Roman" w:hAnsi="Times New Roman"/>
          <w:sz w:val="24"/>
          <w:szCs w:val="24"/>
        </w:rPr>
        <w:t xml:space="preserve">Campus </w:t>
      </w:r>
      <w:r w:rsidR="00552356" w:rsidRPr="009B3940">
        <w:rPr>
          <w:rFonts w:ascii="Times New Roman" w:hAnsi="Times New Roman"/>
          <w:sz w:val="24"/>
          <w:szCs w:val="24"/>
        </w:rPr>
        <w:t>Infrastructure and</w:t>
      </w:r>
      <w:r w:rsidR="00A858D9" w:rsidRPr="009B3940">
        <w:rPr>
          <w:rFonts w:ascii="Times New Roman" w:hAnsi="Times New Roman"/>
          <w:sz w:val="24"/>
          <w:szCs w:val="24"/>
        </w:rPr>
        <w:t xml:space="preserve"> facilities</w:t>
      </w:r>
      <w:r w:rsidR="00552356" w:rsidRPr="009B3940">
        <w:rPr>
          <w:rFonts w:ascii="Times New Roman" w:hAnsi="Times New Roman"/>
          <w:sz w:val="24"/>
          <w:szCs w:val="24"/>
        </w:rPr>
        <w:tab/>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7248" behindDoc="0" locked="0" layoutInCell="1" allowOverlap="1" wp14:anchorId="265990DA" wp14:editId="5516C2E7">
                <wp:simplePos x="0" y="0"/>
                <wp:positionH relativeFrom="column">
                  <wp:posOffset>2838450</wp:posOffset>
                </wp:positionH>
                <wp:positionV relativeFrom="paragraph">
                  <wp:posOffset>130810</wp:posOffset>
                </wp:positionV>
                <wp:extent cx="1017270" cy="295910"/>
                <wp:effectExtent l="0" t="0" r="11430" b="27940"/>
                <wp:wrapNone/>
                <wp:docPr id="6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590C5B" w:rsidRPr="00590397" w:rsidRDefault="00590C5B"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2830/-</w:t>
                            </w:r>
                          </w:p>
                          <w:p w:rsidR="00590C5B" w:rsidRDefault="00590C5B"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95" type="#_x0000_t202" style="position:absolute;margin-left:223.5pt;margin-top:10.3pt;width:80.1pt;height:2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">
                <v:textbox>
                  <w:txbxContent>
                    <w:p w:rsidR="00590C5B" w:rsidRPr="00590397" w:rsidRDefault="00590C5B"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2830/-</w:t>
                      </w:r>
                    </w:p>
                    <w:p w:rsidR="00590C5B" w:rsidRDefault="00590C5B" w:rsidP="003B51B9"/>
                  </w:txbxContent>
                </v:textbox>
              </v:shape>
            </w:pict>
          </mc:Fallback>
        </mc:AlternateContent>
      </w:r>
      <w:r w:rsidR="009505FE" w:rsidRPr="009B3940">
        <w:rPr>
          <w:rFonts w:ascii="Times New Roman" w:hAnsi="Times New Roman"/>
          <w:sz w:val="24"/>
          <w:szCs w:val="24"/>
        </w:rPr>
        <w:t xml:space="preserve">          </w:t>
      </w:r>
    </w:p>
    <w:p w:rsidR="00552356"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C616E6" w:rsidRPr="009B3940">
        <w:rPr>
          <w:rFonts w:ascii="Times New Roman" w:hAnsi="Times New Roman"/>
          <w:sz w:val="24"/>
          <w:szCs w:val="24"/>
        </w:rPr>
        <w:t xml:space="preserve"> </w:t>
      </w:r>
      <w:r w:rsidR="00552356" w:rsidRPr="009B3940">
        <w:rPr>
          <w:rFonts w:ascii="Times New Roman" w:hAnsi="Times New Roman"/>
          <w:sz w:val="24"/>
          <w:szCs w:val="24"/>
        </w:rPr>
        <w:t xml:space="preserve">iii) </w:t>
      </w:r>
      <w:r w:rsidR="004B43F4" w:rsidRPr="009B3940">
        <w:rPr>
          <w:rFonts w:ascii="Times New Roman" w:hAnsi="Times New Roman"/>
          <w:sz w:val="24"/>
          <w:szCs w:val="24"/>
        </w:rPr>
        <w:t>Equipments</w:t>
      </w:r>
      <w:r w:rsidR="00552356" w:rsidRPr="009B3940">
        <w:rPr>
          <w:rFonts w:ascii="Times New Roman" w:hAnsi="Times New Roman"/>
          <w:sz w:val="24"/>
          <w:szCs w:val="24"/>
        </w:rPr>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38272" behindDoc="0" locked="0" layoutInCell="1" allowOverlap="1" wp14:anchorId="653FEB3C" wp14:editId="60305C66">
                <wp:simplePos x="0" y="0"/>
                <wp:positionH relativeFrom="column">
                  <wp:posOffset>2838450</wp:posOffset>
                </wp:positionH>
                <wp:positionV relativeFrom="paragraph">
                  <wp:posOffset>154940</wp:posOffset>
                </wp:positionV>
                <wp:extent cx="1017270" cy="295910"/>
                <wp:effectExtent l="0" t="0" r="11430" b="27940"/>
                <wp:wrapNone/>
                <wp:docPr id="6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590C5B" w:rsidRPr="00590397" w:rsidRDefault="00590C5B"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33193/-</w:t>
                            </w:r>
                          </w:p>
                          <w:p w:rsidR="00590C5B" w:rsidRDefault="00590C5B"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96" type="#_x0000_t202" style="position:absolute;margin-left:223.5pt;margin-top:12.2pt;width:80.1pt;height:2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">
                <v:textbox>
                  <w:txbxContent>
                    <w:p w:rsidR="00590C5B" w:rsidRPr="00590397" w:rsidRDefault="00590C5B" w:rsidP="004F436F">
                      <w:pPr>
                        <w:rPr>
                          <w:rFonts w:ascii="Times New Roman" w:hAnsi="Times New Roman"/>
                          <w:sz w:val="24"/>
                          <w:szCs w:val="24"/>
                        </w:rPr>
                      </w:pPr>
                      <w:r w:rsidRPr="00590397">
                        <w:rPr>
                          <w:rFonts w:ascii="Times New Roman" w:hAnsi="Times New Roman"/>
                          <w:sz w:val="24"/>
                          <w:szCs w:val="24"/>
                        </w:rPr>
                        <w:t>Rs.-</w:t>
                      </w:r>
                      <w:r>
                        <w:rPr>
                          <w:rFonts w:ascii="Times New Roman" w:hAnsi="Times New Roman"/>
                          <w:sz w:val="24"/>
                          <w:szCs w:val="24"/>
                        </w:rPr>
                        <w:t>33193/-</w:t>
                      </w:r>
                    </w:p>
                    <w:p w:rsidR="00590C5B" w:rsidRDefault="00590C5B" w:rsidP="003B51B9"/>
                  </w:txbxContent>
                </v:textbox>
              </v:shape>
            </w:pict>
          </mc:Fallback>
        </mc:AlternateContent>
      </w:r>
      <w:r w:rsidR="00552356" w:rsidRPr="009B3940">
        <w:rPr>
          <w:rFonts w:ascii="Times New Roman" w:hAnsi="Times New Roman"/>
          <w:sz w:val="24"/>
          <w:szCs w:val="24"/>
        </w:rPr>
        <w:t xml:space="preserve">         </w:t>
      </w:r>
    </w:p>
    <w:p w:rsidR="00692C89"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w:t>
      </w:r>
      <w:r w:rsidR="00552356" w:rsidRPr="009B3940">
        <w:rPr>
          <w:rFonts w:ascii="Times New Roman" w:hAnsi="Times New Roman"/>
          <w:sz w:val="24"/>
          <w:szCs w:val="24"/>
        </w:rPr>
        <w:t xml:space="preserve">  </w:t>
      </w:r>
      <w:r w:rsidR="00A858D9" w:rsidRPr="009B3940">
        <w:rPr>
          <w:rFonts w:ascii="Times New Roman" w:hAnsi="Times New Roman"/>
          <w:sz w:val="24"/>
          <w:szCs w:val="24"/>
        </w:rPr>
        <w:t>iv) Others</w:t>
      </w:r>
    </w:p>
    <w:p w:rsidR="003B51B9" w:rsidRPr="009B3940" w:rsidRDefault="009505FE"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B3940">
        <w:rPr>
          <w:rFonts w:ascii="Times New Roman" w:hAnsi="Times New Roman"/>
        </w:rPr>
        <w:t xml:space="preserve">                                                              </w:t>
      </w:r>
    </w:p>
    <w:p w:rsidR="003B51B9" w:rsidRPr="009B3940" w:rsidRDefault="00584298"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39296" behindDoc="0" locked="0" layoutInCell="1" allowOverlap="1" wp14:anchorId="3A559BB5" wp14:editId="014342C1">
                <wp:simplePos x="0" y="0"/>
                <wp:positionH relativeFrom="column">
                  <wp:posOffset>2838451</wp:posOffset>
                </wp:positionH>
                <wp:positionV relativeFrom="paragraph">
                  <wp:posOffset>92710</wp:posOffset>
                </wp:positionV>
                <wp:extent cx="1066800" cy="323850"/>
                <wp:effectExtent l="0" t="0" r="19050" b="19050"/>
                <wp:wrapNone/>
                <wp:docPr id="6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rsidR="00590C5B" w:rsidRPr="00197908" w:rsidRDefault="00590C5B" w:rsidP="004F436F">
                            <w:pPr>
                              <w:rPr>
                                <w:rFonts w:ascii="Times New Roman" w:hAnsi="Times New Roman"/>
                                <w:sz w:val="24"/>
                                <w:szCs w:val="24"/>
                              </w:rPr>
                            </w:pPr>
                            <w:r>
                              <w:rPr>
                                <w:rFonts w:ascii="Times New Roman" w:hAnsi="Times New Roman"/>
                                <w:sz w:val="24"/>
                                <w:szCs w:val="24"/>
                              </w:rPr>
                              <w:t>Rs</w:t>
                            </w:r>
                            <w:r w:rsidRPr="00197908">
                              <w:rPr>
                                <w:rFonts w:ascii="Times New Roman" w:hAnsi="Times New Roman"/>
                                <w:sz w:val="24"/>
                                <w:szCs w:val="24"/>
                              </w:rPr>
                              <w:t xml:space="preserve">.- </w:t>
                            </w:r>
                            <w:r>
                              <w:rPr>
                                <w:rFonts w:ascii="Times New Roman" w:hAnsi="Times New Roman"/>
                                <w:sz w:val="24"/>
                                <w:szCs w:val="24"/>
                              </w:rPr>
                              <w:t>57590/-</w:t>
                            </w:r>
                          </w:p>
                          <w:p w:rsidR="00590C5B" w:rsidRDefault="00590C5B"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97" type="#_x0000_t202" style="position:absolute;margin-left:223.5pt;margin-top:7.3pt;width:84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">
                <v:textbox>
                  <w:txbxContent>
                    <w:p w:rsidR="00590C5B" w:rsidRPr="00197908" w:rsidRDefault="00590C5B" w:rsidP="004F436F">
                      <w:pPr>
                        <w:rPr>
                          <w:rFonts w:ascii="Times New Roman" w:hAnsi="Times New Roman"/>
                          <w:sz w:val="24"/>
                          <w:szCs w:val="24"/>
                        </w:rPr>
                      </w:pPr>
                      <w:r>
                        <w:rPr>
                          <w:rFonts w:ascii="Times New Roman" w:hAnsi="Times New Roman"/>
                          <w:sz w:val="24"/>
                          <w:szCs w:val="24"/>
                        </w:rPr>
                        <w:t>Rs</w:t>
                      </w:r>
                      <w:r w:rsidRPr="00197908">
                        <w:rPr>
                          <w:rFonts w:ascii="Times New Roman" w:hAnsi="Times New Roman"/>
                          <w:sz w:val="24"/>
                          <w:szCs w:val="24"/>
                        </w:rPr>
                        <w:t xml:space="preserve">.- </w:t>
                      </w:r>
                      <w:r>
                        <w:rPr>
                          <w:rFonts w:ascii="Times New Roman" w:hAnsi="Times New Roman"/>
                          <w:sz w:val="24"/>
                          <w:szCs w:val="24"/>
                        </w:rPr>
                        <w:t>57590/-</w:t>
                      </w:r>
                    </w:p>
                    <w:p w:rsidR="00590C5B" w:rsidRDefault="00590C5B" w:rsidP="003B51B9"/>
                  </w:txbxContent>
                </v:textbox>
              </v:shape>
            </w:pict>
          </mc:Fallback>
        </mc:AlternateContent>
      </w:r>
      <w:r w:rsidR="003B51B9" w:rsidRPr="009B3940">
        <w:rPr>
          <w:rFonts w:ascii="Times New Roman" w:hAnsi="Times New Roman"/>
        </w:rPr>
        <w:tab/>
      </w:r>
    </w:p>
    <w:p w:rsidR="009505FE" w:rsidRPr="009B3940" w:rsidRDefault="003B51B9" w:rsidP="002F48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B3940">
        <w:rPr>
          <w:rFonts w:ascii="Times New Roman" w:hAnsi="Times New Roman"/>
        </w:rPr>
        <w:tab/>
      </w:r>
      <w:r w:rsidRPr="009B3940">
        <w:rPr>
          <w:rFonts w:ascii="Times New Roman" w:hAnsi="Times New Roman"/>
        </w:rPr>
        <w:tab/>
      </w:r>
      <w:r w:rsidR="009277CF" w:rsidRPr="009B3940">
        <w:rPr>
          <w:rFonts w:ascii="Times New Roman" w:hAnsi="Times New Roman"/>
          <w:b/>
          <w:sz w:val="24"/>
        </w:rPr>
        <w:t>Total</w:t>
      </w:r>
      <w:r w:rsidR="009277CF" w:rsidRPr="009B3940">
        <w:rPr>
          <w:rFonts w:ascii="Times New Roman" w:hAnsi="Times New Roman"/>
          <w:b/>
        </w:rPr>
        <w:t>:</w:t>
      </w:r>
      <w:r w:rsidR="009505FE" w:rsidRPr="009B3940">
        <w:rPr>
          <w:rFonts w:ascii="Times New Roman" w:hAnsi="Times New Roman"/>
          <w:b/>
        </w:rPr>
        <w:t xml:space="preserve">     </w:t>
      </w:r>
    </w:p>
    <w:p w:rsidR="00F411FF" w:rsidRDefault="00F411FF"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9B3940"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9B3940">
        <w:rPr>
          <w:rFonts w:ascii="Gill Sans MT" w:hAnsi="Gill Sans MT"/>
          <w:b/>
          <w:sz w:val="28"/>
          <w:szCs w:val="28"/>
        </w:rPr>
        <w:lastRenderedPageBreak/>
        <w:t>Criterion – V</w:t>
      </w:r>
    </w:p>
    <w:p w:rsidR="00BE66BD" w:rsidRPr="009B3940"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9B3940">
        <w:rPr>
          <w:rFonts w:ascii="Gill Sans MT" w:hAnsi="Gill Sans MT"/>
          <w:b/>
          <w:sz w:val="28"/>
          <w:szCs w:val="28"/>
        </w:rPr>
        <w:t>5</w:t>
      </w:r>
      <w:r w:rsidR="009A388B" w:rsidRPr="009B3940">
        <w:rPr>
          <w:rFonts w:ascii="Gill Sans MT" w:hAnsi="Gill Sans MT"/>
          <w:b/>
          <w:sz w:val="28"/>
          <w:szCs w:val="28"/>
        </w:rPr>
        <w:t>.</w:t>
      </w:r>
      <w:r w:rsidR="00BE66BD" w:rsidRPr="009B3940">
        <w:rPr>
          <w:rFonts w:ascii="Gill Sans MT" w:hAnsi="Gill Sans MT"/>
          <w:b/>
          <w:sz w:val="28"/>
          <w:szCs w:val="28"/>
        </w:rPr>
        <w:t xml:space="preserve"> Student Support</w:t>
      </w:r>
      <w:r w:rsidR="00583F2F" w:rsidRPr="009B3940">
        <w:rPr>
          <w:rFonts w:ascii="Gill Sans MT" w:hAnsi="Gill Sans MT"/>
          <w:b/>
          <w:sz w:val="28"/>
          <w:szCs w:val="28"/>
        </w:rPr>
        <w:t xml:space="preserve"> and Progression</w:t>
      </w:r>
    </w:p>
    <w:p w:rsidR="00873561"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582976" behindDoc="0" locked="0" layoutInCell="1" allowOverlap="1" wp14:anchorId="4D827F81" wp14:editId="2262505B">
                <wp:simplePos x="0" y="0"/>
                <wp:positionH relativeFrom="column">
                  <wp:posOffset>203835</wp:posOffset>
                </wp:positionH>
                <wp:positionV relativeFrom="paragraph">
                  <wp:posOffset>212090</wp:posOffset>
                </wp:positionV>
                <wp:extent cx="5704840" cy="1672590"/>
                <wp:effectExtent l="13335" t="12065" r="6350" b="10795"/>
                <wp:wrapNone/>
                <wp:docPr id="6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672590"/>
                        </a:xfrm>
                        <a:prstGeom prst="rect">
                          <a:avLst/>
                        </a:prstGeom>
                        <a:solidFill>
                          <a:srgbClr val="FFFFFF"/>
                        </a:solidFill>
                        <a:ln w="9525">
                          <a:solidFill>
                            <a:srgbClr val="000000"/>
                          </a:solidFill>
                          <a:miter lim="800000"/>
                          <a:headEnd/>
                          <a:tailEnd/>
                        </a:ln>
                      </wps:spPr>
                      <wps:txbx>
                        <w:txbxContent>
                          <w:p w:rsidR="00590C5B" w:rsidRPr="001060C7" w:rsidRDefault="00590C5B"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590C5B" w:rsidRPr="001060C7" w:rsidRDefault="00590C5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590C5B" w:rsidRPr="001060C7" w:rsidRDefault="00590C5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590C5B" w:rsidRPr="001060C7" w:rsidRDefault="00590C5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590C5B" w:rsidRPr="001060C7" w:rsidRDefault="00590C5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590C5B" w:rsidRPr="001060C7" w:rsidRDefault="00590C5B" w:rsidP="00B068BD">
                            <w:pPr>
                              <w:numPr>
                                <w:ilvl w:val="0"/>
                                <w:numId w:val="4"/>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98" type="#_x0000_t202" style="position:absolute;margin-left:16.05pt;margin-top:16.7pt;width:449.2pt;height:131.7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3OMAIAAF0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">
                <v:textbox>
                  <w:txbxContent>
                    <w:p w:rsidR="00590C5B" w:rsidRPr="001060C7" w:rsidRDefault="00590C5B"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590C5B" w:rsidRPr="001060C7" w:rsidRDefault="00590C5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590C5B" w:rsidRPr="001060C7" w:rsidRDefault="00590C5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590C5B" w:rsidRPr="001060C7" w:rsidRDefault="00590C5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590C5B" w:rsidRPr="001060C7" w:rsidRDefault="00590C5B" w:rsidP="00B068BD">
                      <w:pPr>
                        <w:numPr>
                          <w:ilvl w:val="0"/>
                          <w:numId w:val="4"/>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590C5B" w:rsidRPr="001060C7" w:rsidRDefault="00590C5B" w:rsidP="00B068BD">
                      <w:pPr>
                        <w:numPr>
                          <w:ilvl w:val="0"/>
                          <w:numId w:val="4"/>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v:textbox>
              </v:shape>
            </w:pict>
          </mc:Fallback>
        </mc:AlternateContent>
      </w:r>
      <w:r w:rsidR="00C162BF" w:rsidRPr="009B3940">
        <w:rPr>
          <w:rFonts w:ascii="Times New Roman" w:hAnsi="Times New Roman"/>
          <w:b/>
          <w:sz w:val="24"/>
          <w:szCs w:val="24"/>
        </w:rPr>
        <w:t>5.1</w:t>
      </w:r>
      <w:r w:rsidR="00C162BF" w:rsidRPr="009B3940">
        <w:rPr>
          <w:rFonts w:ascii="Times New Roman" w:hAnsi="Times New Roman"/>
        </w:rPr>
        <w:t xml:space="preserve"> Contribution</w:t>
      </w:r>
      <w:r w:rsidR="00873561" w:rsidRPr="009B3940">
        <w:rPr>
          <w:rFonts w:ascii="Times New Roman" w:hAnsi="Times New Roman"/>
          <w:sz w:val="24"/>
        </w:rPr>
        <w:t xml:space="preserve"> of IQAC in </w:t>
      </w:r>
      <w:r w:rsidR="008D4EC2" w:rsidRPr="009B3940">
        <w:rPr>
          <w:rFonts w:ascii="Times New Roman" w:hAnsi="Times New Roman"/>
          <w:sz w:val="24"/>
        </w:rPr>
        <w:t xml:space="preserve">enhancing </w:t>
      </w:r>
      <w:r w:rsidR="00873561" w:rsidRPr="009B3940">
        <w:rPr>
          <w:rFonts w:ascii="Times New Roman" w:hAnsi="Times New Roman"/>
          <w:sz w:val="24"/>
        </w:rPr>
        <w:t xml:space="preserve">awareness about </w:t>
      </w:r>
      <w:r w:rsidR="00692C89" w:rsidRPr="009B3940">
        <w:rPr>
          <w:rFonts w:ascii="Times New Roman" w:hAnsi="Times New Roman"/>
          <w:sz w:val="24"/>
        </w:rPr>
        <w:t>Student Support</w:t>
      </w:r>
      <w:r w:rsidR="00873561" w:rsidRPr="009B3940">
        <w:rPr>
          <w:rFonts w:ascii="Times New Roman" w:hAnsi="Times New Roman"/>
          <w:sz w:val="24"/>
        </w:rPr>
        <w:t xml:space="preserve"> Services </w:t>
      </w: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4A0BD5" w:rsidRPr="009B3940" w:rsidRDefault="004A0BD5" w:rsidP="00BE66BD">
      <w:pPr>
        <w:tabs>
          <w:tab w:val="left" w:pos="2268"/>
          <w:tab w:val="left" w:pos="3402"/>
          <w:tab w:val="left" w:pos="4536"/>
          <w:tab w:val="left" w:pos="5670"/>
          <w:tab w:val="left" w:pos="6804"/>
          <w:tab w:val="left" w:pos="7545"/>
          <w:tab w:val="left" w:pos="7938"/>
        </w:tabs>
        <w:rPr>
          <w:rFonts w:ascii="Times New Roman" w:hAnsi="Times New Roman"/>
        </w:rPr>
      </w:pPr>
    </w:p>
    <w:p w:rsidR="00CA47A1" w:rsidRPr="009B3940"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40320" behindDoc="0" locked="0" layoutInCell="1" allowOverlap="1" wp14:anchorId="31F945B5" wp14:editId="42F3FE4E">
                <wp:simplePos x="0" y="0"/>
                <wp:positionH relativeFrom="column">
                  <wp:posOffset>200025</wp:posOffset>
                </wp:positionH>
                <wp:positionV relativeFrom="paragraph">
                  <wp:posOffset>292099</wp:posOffset>
                </wp:positionV>
                <wp:extent cx="5771515" cy="1800225"/>
                <wp:effectExtent l="0" t="0" r="19685" b="28575"/>
                <wp:wrapNone/>
                <wp:docPr id="6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800225"/>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5"/>
                              </w:numPr>
                              <w:spacing w:after="0" w:line="240" w:lineRule="auto"/>
                              <w:jc w:val="both"/>
                              <w:rPr>
                                <w:rFonts w:ascii="Times New Roman" w:hAnsi="Times New Roman"/>
                                <w:sz w:val="24"/>
                                <w:szCs w:val="24"/>
                              </w:rPr>
                            </w:pPr>
                            <w:r w:rsidRPr="0013362D">
                              <w:rPr>
                                <w:rFonts w:ascii="Times New Roman" w:hAnsi="Times New Roman"/>
                                <w:sz w:val="24"/>
                                <w:szCs w:val="24"/>
                              </w:rPr>
                              <w:t xml:space="preserve"> Results record is properly maintained and a comparative analysis is done to track the progression.</w:t>
                            </w:r>
                          </w:p>
                          <w:p w:rsidR="00590C5B" w:rsidRPr="0013362D" w:rsidRDefault="00590C5B" w:rsidP="00B068BD">
                            <w:pPr>
                              <w:numPr>
                                <w:ilvl w:val="0"/>
                                <w:numId w:val="5"/>
                              </w:numPr>
                              <w:spacing w:after="0" w:line="240" w:lineRule="auto"/>
                              <w:jc w:val="both"/>
                              <w:rPr>
                                <w:rFonts w:ascii="Times New Roman" w:hAnsi="Times New Roman"/>
                                <w:sz w:val="24"/>
                                <w:szCs w:val="24"/>
                              </w:rPr>
                            </w:pPr>
                            <w:r w:rsidRPr="0013362D">
                              <w:rPr>
                                <w:rFonts w:ascii="Times New Roman" w:hAnsi="Times New Roman"/>
                                <w:sz w:val="24"/>
                                <w:szCs w:val="24"/>
                              </w:rPr>
                              <w:t xml:space="preserve">Along with </w:t>
                            </w:r>
                            <w:r>
                              <w:rPr>
                                <w:rFonts w:ascii="Times New Roman" w:hAnsi="Times New Roman"/>
                                <w:sz w:val="24"/>
                                <w:szCs w:val="24"/>
                              </w:rPr>
                              <w:t>Karate training programme, cultural,</w:t>
                            </w:r>
                            <w:r w:rsidRPr="0013362D">
                              <w:rPr>
                                <w:rFonts w:ascii="Times New Roman" w:hAnsi="Times New Roman"/>
                                <w:sz w:val="24"/>
                                <w:szCs w:val="24"/>
                              </w:rPr>
                              <w:t xml:space="preserve"> co–curricular activities, a variety of programmes were conducted throughout the year. Different committees were formed to support these activities and their progression was supervised by the authorities of the college.</w:t>
                            </w:r>
                          </w:p>
                          <w:p w:rsidR="00590C5B" w:rsidRDefault="00590C5B"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590C5B" w:rsidRPr="001060C7" w:rsidRDefault="00590C5B" w:rsidP="00B068BD">
                            <w:pPr>
                              <w:numPr>
                                <w:ilvl w:val="0"/>
                                <w:numId w:val="5"/>
                              </w:numPr>
                              <w:spacing w:after="0" w:line="240" w:lineRule="auto"/>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w:t>
                            </w:r>
                            <w:r>
                              <w:rPr>
                                <w:rFonts w:ascii="Times New Roman" w:hAnsi="Times New Roman"/>
                                <w:sz w:val="24"/>
                                <w:szCs w:val="24"/>
                              </w:rPr>
                              <w:t>,</w:t>
                            </w:r>
                            <w:r w:rsidRPr="004B3DDA">
                              <w:rPr>
                                <w:rFonts w:ascii="Times New Roman" w:hAnsi="Times New Roman"/>
                                <w:sz w:val="24"/>
                                <w:szCs w:val="24"/>
                              </w:rPr>
                              <w:t xml:space="preserve"> </w:t>
                            </w:r>
                            <w:r>
                              <w:rPr>
                                <w:rFonts w:ascii="Times New Roman" w:hAnsi="Times New Roman"/>
                                <w:sz w:val="24"/>
                                <w:szCs w:val="24"/>
                              </w:rPr>
                              <w:t xml:space="preserve">Alumnae </w:t>
                            </w:r>
                            <w:r w:rsidRPr="004B3DDA">
                              <w:rPr>
                                <w:rFonts w:ascii="Times New Roman" w:hAnsi="Times New Roman"/>
                                <w:sz w:val="24"/>
                                <w:szCs w:val="24"/>
                              </w:rPr>
                              <w:t>and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99" type="#_x0000_t202" style="position:absolute;margin-left:15.75pt;margin-top:23pt;width:454.45pt;height:14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">
                <v:textbox>
                  <w:txbxContent>
                    <w:p w:rsidR="00590C5B" w:rsidRDefault="00590C5B" w:rsidP="00B068BD">
                      <w:pPr>
                        <w:numPr>
                          <w:ilvl w:val="0"/>
                          <w:numId w:val="5"/>
                        </w:numPr>
                        <w:spacing w:after="0" w:line="240" w:lineRule="auto"/>
                        <w:jc w:val="both"/>
                        <w:rPr>
                          <w:rFonts w:ascii="Times New Roman" w:hAnsi="Times New Roman"/>
                          <w:sz w:val="24"/>
                          <w:szCs w:val="24"/>
                        </w:rPr>
                      </w:pPr>
                      <w:r w:rsidRPr="0013362D">
                        <w:rPr>
                          <w:rFonts w:ascii="Times New Roman" w:hAnsi="Times New Roman"/>
                          <w:sz w:val="24"/>
                          <w:szCs w:val="24"/>
                        </w:rPr>
                        <w:t xml:space="preserve"> Results record is properly maintained and a comparative analysis is done to track the progression.</w:t>
                      </w:r>
                    </w:p>
                    <w:p w:rsidR="00590C5B" w:rsidRPr="0013362D" w:rsidRDefault="00590C5B" w:rsidP="00B068BD">
                      <w:pPr>
                        <w:numPr>
                          <w:ilvl w:val="0"/>
                          <w:numId w:val="5"/>
                        </w:numPr>
                        <w:spacing w:after="0" w:line="240" w:lineRule="auto"/>
                        <w:jc w:val="both"/>
                        <w:rPr>
                          <w:rFonts w:ascii="Times New Roman" w:hAnsi="Times New Roman"/>
                          <w:sz w:val="24"/>
                          <w:szCs w:val="24"/>
                        </w:rPr>
                      </w:pPr>
                      <w:r w:rsidRPr="0013362D">
                        <w:rPr>
                          <w:rFonts w:ascii="Times New Roman" w:hAnsi="Times New Roman"/>
                          <w:sz w:val="24"/>
                          <w:szCs w:val="24"/>
                        </w:rPr>
                        <w:t xml:space="preserve">Along with </w:t>
                      </w:r>
                      <w:r>
                        <w:rPr>
                          <w:rFonts w:ascii="Times New Roman" w:hAnsi="Times New Roman"/>
                          <w:sz w:val="24"/>
                          <w:szCs w:val="24"/>
                        </w:rPr>
                        <w:t>Karate training programme, cultural,</w:t>
                      </w:r>
                      <w:r w:rsidRPr="0013362D">
                        <w:rPr>
                          <w:rFonts w:ascii="Times New Roman" w:hAnsi="Times New Roman"/>
                          <w:sz w:val="24"/>
                          <w:szCs w:val="24"/>
                        </w:rPr>
                        <w:t xml:space="preserve"> co–curricular activities, a variety of programmes were conducted throughout the year. Different committees were formed to support these activities and their progression was supervised by the authorities of the college.</w:t>
                      </w:r>
                    </w:p>
                    <w:p w:rsidR="00590C5B" w:rsidRDefault="00590C5B" w:rsidP="00B068B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590C5B" w:rsidRPr="001060C7" w:rsidRDefault="00590C5B" w:rsidP="00B068BD">
                      <w:pPr>
                        <w:numPr>
                          <w:ilvl w:val="0"/>
                          <w:numId w:val="5"/>
                        </w:numPr>
                        <w:spacing w:after="0" w:line="240" w:lineRule="auto"/>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w:t>
                      </w:r>
                      <w:r>
                        <w:rPr>
                          <w:rFonts w:ascii="Times New Roman" w:hAnsi="Times New Roman"/>
                          <w:sz w:val="24"/>
                          <w:szCs w:val="24"/>
                        </w:rPr>
                        <w:t>,</w:t>
                      </w:r>
                      <w:r w:rsidRPr="004B3DDA">
                        <w:rPr>
                          <w:rFonts w:ascii="Times New Roman" w:hAnsi="Times New Roman"/>
                          <w:sz w:val="24"/>
                          <w:szCs w:val="24"/>
                        </w:rPr>
                        <w:t xml:space="preserve"> </w:t>
                      </w:r>
                      <w:r>
                        <w:rPr>
                          <w:rFonts w:ascii="Times New Roman" w:hAnsi="Times New Roman"/>
                          <w:sz w:val="24"/>
                          <w:szCs w:val="24"/>
                        </w:rPr>
                        <w:t xml:space="preserve">Alumnae </w:t>
                      </w:r>
                      <w:r w:rsidRPr="004B3DDA">
                        <w:rPr>
                          <w:rFonts w:ascii="Times New Roman" w:hAnsi="Times New Roman"/>
                          <w:sz w:val="24"/>
                          <w:szCs w:val="24"/>
                        </w:rPr>
                        <w:t>and students.</w:t>
                      </w:r>
                    </w:p>
                  </w:txbxContent>
                </v:textbox>
              </v:shape>
            </w:pict>
          </mc:Fallback>
        </mc:AlternateContent>
      </w:r>
      <w:r w:rsidR="00874355" w:rsidRPr="009B3940">
        <w:rPr>
          <w:rFonts w:ascii="Times New Roman" w:hAnsi="Times New Roman"/>
          <w:b/>
          <w:sz w:val="24"/>
        </w:rPr>
        <w:t>5</w:t>
      </w:r>
      <w:r w:rsidR="00692C89" w:rsidRPr="009B3940">
        <w:rPr>
          <w:rFonts w:ascii="Times New Roman" w:hAnsi="Times New Roman"/>
          <w:b/>
        </w:rPr>
        <w:t>.</w:t>
      </w:r>
      <w:r w:rsidR="00692C89" w:rsidRPr="009B3940">
        <w:rPr>
          <w:rFonts w:ascii="Times New Roman" w:hAnsi="Times New Roman"/>
          <w:b/>
          <w:sz w:val="24"/>
        </w:rPr>
        <w:t>2</w:t>
      </w:r>
      <w:r w:rsidR="00692C89" w:rsidRPr="009B3940">
        <w:rPr>
          <w:rFonts w:ascii="Times New Roman" w:hAnsi="Times New Roman"/>
          <w:sz w:val="24"/>
        </w:rPr>
        <w:t xml:space="preserve"> </w:t>
      </w:r>
      <w:r w:rsidR="006E4B80" w:rsidRPr="009B3940">
        <w:rPr>
          <w:rFonts w:ascii="Times New Roman" w:hAnsi="Times New Roman"/>
          <w:sz w:val="24"/>
        </w:rPr>
        <w:t xml:space="preserve"> </w:t>
      </w:r>
      <w:r w:rsidR="00873561" w:rsidRPr="009B3940">
        <w:rPr>
          <w:rFonts w:ascii="Times New Roman" w:hAnsi="Times New Roman"/>
          <w:sz w:val="24"/>
        </w:rPr>
        <w:t>Efforts made by the institution for tracking the progression</w:t>
      </w:r>
      <w:r w:rsidR="008A2868" w:rsidRPr="009B3940">
        <w:rPr>
          <w:rFonts w:ascii="Times New Roman" w:hAnsi="Times New Roman"/>
          <w:sz w:val="24"/>
        </w:rPr>
        <w:t xml:space="preserve"> </w:t>
      </w:r>
    </w:p>
    <w:p w:rsidR="001060C7" w:rsidRPr="009B3940"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9B3940"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3B51B9"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9B3940"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8A2868" w:rsidRPr="009B3940"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94A71" w:rsidRDefault="00594A71" w:rsidP="005E44E0">
      <w:pPr>
        <w:tabs>
          <w:tab w:val="left" w:pos="2268"/>
          <w:tab w:val="left" w:pos="3402"/>
          <w:tab w:val="left" w:pos="4536"/>
          <w:tab w:val="left" w:pos="5670"/>
          <w:tab w:val="left" w:pos="6804"/>
          <w:tab w:val="left" w:pos="7545"/>
          <w:tab w:val="left" w:pos="7938"/>
        </w:tabs>
        <w:jc w:val="both"/>
        <w:rPr>
          <w:rFonts w:ascii="Times New Roman" w:hAnsi="Times New Roman"/>
          <w:b/>
          <w:sz w:val="24"/>
        </w:rPr>
      </w:pPr>
    </w:p>
    <w:p w:rsidR="00422F2A" w:rsidRPr="009B3940"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r w:rsidRPr="009B3940">
        <w:rPr>
          <w:rFonts w:ascii="Times New Roman" w:hAnsi="Times New Roman"/>
          <w:b/>
          <w:sz w:val="24"/>
        </w:rPr>
        <w:t>5.3</w:t>
      </w:r>
      <w:r w:rsidRPr="009B3940">
        <w:rPr>
          <w:rFonts w:ascii="Times New Roman" w:hAnsi="Times New Roman"/>
          <w:sz w:val="24"/>
        </w:rPr>
        <w:t xml:space="preserve"> </w:t>
      </w:r>
      <w:r w:rsidR="008A2868" w:rsidRPr="009B3940">
        <w:rPr>
          <w:rFonts w:ascii="Times New Roman" w:hAnsi="Times New Roman"/>
        </w:rPr>
        <w:t xml:space="preserve">(a) </w:t>
      </w:r>
      <w:r w:rsidR="005E44E0" w:rsidRPr="009B3940">
        <w:rPr>
          <w:rFonts w:ascii="Times New Roman" w:hAnsi="Times New Roman"/>
          <w:sz w:val="24"/>
        </w:rPr>
        <w:t xml:space="preserve">Total </w:t>
      </w:r>
      <w:r w:rsidR="00BE66BD" w:rsidRPr="009B3940">
        <w:rPr>
          <w:rFonts w:ascii="Times New Roman" w:hAnsi="Times New Roman"/>
          <w:sz w:val="24"/>
        </w:rPr>
        <w:t>Number of students</w:t>
      </w:r>
      <w:r w:rsidR="00422F2A" w:rsidRPr="009B3940">
        <w:rPr>
          <w:rFonts w:ascii="Times New Roman" w:hAnsi="Times New Roman"/>
          <w:sz w:val="24"/>
        </w:rPr>
        <w:t xml:space="preserve"> </w:t>
      </w: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
        <w:gridCol w:w="935"/>
        <w:gridCol w:w="1359"/>
        <w:gridCol w:w="1847"/>
      </w:tblGrid>
      <w:tr w:rsidR="004A0BD5" w:rsidRPr="009B3940" w:rsidTr="004A0BD5">
        <w:trPr>
          <w:trHeight w:val="372"/>
        </w:trPr>
        <w:tc>
          <w:tcPr>
            <w:tcW w:w="991"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UG</w:t>
            </w:r>
          </w:p>
        </w:tc>
        <w:tc>
          <w:tcPr>
            <w:tcW w:w="935"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PG</w:t>
            </w:r>
          </w:p>
        </w:tc>
        <w:tc>
          <w:tcPr>
            <w:tcW w:w="1359"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Ph. D.</w:t>
            </w:r>
          </w:p>
        </w:tc>
        <w:tc>
          <w:tcPr>
            <w:tcW w:w="1847"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Others</w:t>
            </w:r>
          </w:p>
        </w:tc>
      </w:tr>
      <w:tr w:rsidR="004A0BD5" w:rsidRPr="009B3940" w:rsidTr="004A0BD5">
        <w:trPr>
          <w:trHeight w:val="372"/>
        </w:trPr>
        <w:tc>
          <w:tcPr>
            <w:tcW w:w="991" w:type="dxa"/>
          </w:tcPr>
          <w:p w:rsidR="004A0BD5" w:rsidRPr="009B3940" w:rsidRDefault="004B43F4" w:rsidP="00E24B7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9</w:t>
            </w:r>
            <w:r w:rsidR="00E24B7F">
              <w:rPr>
                <w:rFonts w:ascii="Times New Roman" w:hAnsi="Times New Roman"/>
                <w:sz w:val="24"/>
                <w:szCs w:val="24"/>
              </w:rPr>
              <w:t>80</w:t>
            </w:r>
          </w:p>
        </w:tc>
        <w:tc>
          <w:tcPr>
            <w:tcW w:w="935" w:type="dxa"/>
          </w:tcPr>
          <w:p w:rsidR="004A0BD5" w:rsidRPr="009B3940" w:rsidRDefault="004B43F4" w:rsidP="00E24B7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1</w:t>
            </w:r>
            <w:r w:rsidR="00E24B7F">
              <w:rPr>
                <w:rFonts w:ascii="Times New Roman" w:hAnsi="Times New Roman"/>
                <w:sz w:val="24"/>
                <w:szCs w:val="24"/>
              </w:rPr>
              <w:t>73</w:t>
            </w:r>
          </w:p>
        </w:tc>
        <w:tc>
          <w:tcPr>
            <w:tcW w:w="1359" w:type="dxa"/>
          </w:tcPr>
          <w:p w:rsidR="004A0BD5" w:rsidRPr="009B3940" w:rsidRDefault="001E68B3" w:rsidP="00E24B7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0</w:t>
            </w:r>
            <w:r w:rsidR="00E24B7F">
              <w:rPr>
                <w:rFonts w:ascii="Times New Roman" w:hAnsi="Times New Roman"/>
                <w:sz w:val="24"/>
                <w:szCs w:val="24"/>
              </w:rPr>
              <w:t>3</w:t>
            </w:r>
          </w:p>
        </w:tc>
        <w:tc>
          <w:tcPr>
            <w:tcW w:w="1847" w:type="dxa"/>
          </w:tcPr>
          <w:p w:rsidR="004A0BD5" w:rsidRPr="009B3940" w:rsidRDefault="004A0BD5" w:rsidP="004A0BD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B3940">
              <w:rPr>
                <w:rFonts w:ascii="Times New Roman" w:hAnsi="Times New Roman"/>
                <w:sz w:val="24"/>
                <w:szCs w:val="24"/>
              </w:rPr>
              <w:t>-</w:t>
            </w:r>
          </w:p>
        </w:tc>
      </w:tr>
    </w:tbl>
    <w:p w:rsidR="004A0BD5" w:rsidRPr="009B3940" w:rsidRDefault="004A0BD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p>
    <w:p w:rsidR="00F411FF" w:rsidRDefault="00F411FF" w:rsidP="00FF1371">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page" w:horzAnchor="margin" w:tblpY="105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907"/>
        <w:gridCol w:w="907"/>
        <w:gridCol w:w="907"/>
        <w:gridCol w:w="985"/>
        <w:gridCol w:w="907"/>
        <w:gridCol w:w="908"/>
        <w:gridCol w:w="908"/>
        <w:gridCol w:w="908"/>
        <w:gridCol w:w="909"/>
      </w:tblGrid>
      <w:tr w:rsidR="00F411FF" w:rsidRPr="009B3940" w:rsidTr="00F411FF">
        <w:trPr>
          <w:trHeight w:val="277"/>
        </w:trPr>
        <w:tc>
          <w:tcPr>
            <w:tcW w:w="4693" w:type="dxa"/>
            <w:gridSpan w:val="5"/>
            <w:shd w:val="clear" w:color="auto" w:fill="auto"/>
          </w:tcPr>
          <w:p w:rsidR="00F411FF" w:rsidRPr="009B3940" w:rsidRDefault="00F411FF" w:rsidP="00F411FF">
            <w:pPr>
              <w:spacing w:after="0"/>
              <w:jc w:val="center"/>
              <w:rPr>
                <w:rFonts w:ascii="Times New Roman" w:hAnsi="Times New Roman"/>
                <w:sz w:val="24"/>
                <w:szCs w:val="24"/>
              </w:rPr>
            </w:pPr>
            <w:r w:rsidRPr="009B3940">
              <w:rPr>
                <w:rFonts w:ascii="Times New Roman" w:hAnsi="Times New Roman"/>
                <w:sz w:val="24"/>
                <w:szCs w:val="24"/>
              </w:rPr>
              <w:t>Last Year</w:t>
            </w:r>
          </w:p>
          <w:p w:rsidR="00F411FF" w:rsidRPr="009B3940" w:rsidRDefault="00F411FF" w:rsidP="00F411FF">
            <w:pPr>
              <w:spacing w:after="0"/>
              <w:jc w:val="center"/>
              <w:rPr>
                <w:rFonts w:ascii="Times New Roman" w:hAnsi="Times New Roman"/>
                <w:sz w:val="24"/>
                <w:szCs w:val="24"/>
              </w:rPr>
            </w:pPr>
            <w:r>
              <w:rPr>
                <w:rFonts w:ascii="Times New Roman" w:hAnsi="Times New Roman"/>
                <w:sz w:val="24"/>
                <w:szCs w:val="24"/>
              </w:rPr>
              <w:t xml:space="preserve"> 2014</w:t>
            </w:r>
            <w:r w:rsidRPr="009B3940">
              <w:rPr>
                <w:rFonts w:ascii="Times New Roman" w:hAnsi="Times New Roman"/>
                <w:sz w:val="24"/>
                <w:szCs w:val="24"/>
              </w:rPr>
              <w:t>-</w:t>
            </w:r>
            <w:r>
              <w:rPr>
                <w:rFonts w:ascii="Times New Roman" w:hAnsi="Times New Roman"/>
                <w:sz w:val="24"/>
                <w:szCs w:val="24"/>
              </w:rPr>
              <w:t>15</w:t>
            </w:r>
          </w:p>
        </w:tc>
        <w:tc>
          <w:tcPr>
            <w:tcW w:w="4540" w:type="dxa"/>
            <w:gridSpan w:val="5"/>
            <w:shd w:val="clear" w:color="auto" w:fill="auto"/>
          </w:tcPr>
          <w:p w:rsidR="00F411FF" w:rsidRPr="009B3940" w:rsidRDefault="00F411FF" w:rsidP="00F411FF">
            <w:pPr>
              <w:spacing w:after="0"/>
              <w:jc w:val="center"/>
              <w:rPr>
                <w:rFonts w:ascii="Times New Roman" w:hAnsi="Times New Roman"/>
                <w:sz w:val="24"/>
                <w:szCs w:val="24"/>
              </w:rPr>
            </w:pPr>
            <w:r w:rsidRPr="009B3940">
              <w:rPr>
                <w:rFonts w:ascii="Times New Roman" w:hAnsi="Times New Roman"/>
                <w:sz w:val="24"/>
                <w:szCs w:val="24"/>
              </w:rPr>
              <w:t>This Year</w:t>
            </w:r>
          </w:p>
          <w:p w:rsidR="00F411FF" w:rsidRPr="009B3940" w:rsidRDefault="00F411FF" w:rsidP="00593F00">
            <w:pPr>
              <w:spacing w:after="0"/>
              <w:jc w:val="center"/>
              <w:rPr>
                <w:rFonts w:ascii="Times New Roman" w:hAnsi="Times New Roman"/>
                <w:sz w:val="24"/>
                <w:szCs w:val="24"/>
              </w:rPr>
            </w:pPr>
            <w:r w:rsidRPr="009B3940">
              <w:rPr>
                <w:rFonts w:ascii="Times New Roman" w:hAnsi="Times New Roman"/>
                <w:sz w:val="24"/>
                <w:szCs w:val="24"/>
              </w:rPr>
              <w:t>201</w:t>
            </w:r>
            <w:r w:rsidR="00593F00">
              <w:rPr>
                <w:rFonts w:ascii="Times New Roman" w:hAnsi="Times New Roman"/>
                <w:sz w:val="24"/>
                <w:szCs w:val="24"/>
              </w:rPr>
              <w:t>5</w:t>
            </w:r>
            <w:r w:rsidRPr="009B3940">
              <w:rPr>
                <w:rFonts w:ascii="Times New Roman" w:hAnsi="Times New Roman"/>
                <w:sz w:val="24"/>
                <w:szCs w:val="24"/>
              </w:rPr>
              <w:t>-1</w:t>
            </w:r>
            <w:r w:rsidR="00593F00">
              <w:rPr>
                <w:rFonts w:ascii="Times New Roman" w:hAnsi="Times New Roman"/>
                <w:sz w:val="24"/>
                <w:szCs w:val="24"/>
              </w:rPr>
              <w:t>6</w:t>
            </w:r>
          </w:p>
        </w:tc>
      </w:tr>
      <w:tr w:rsidR="00F411FF" w:rsidRPr="009B3940" w:rsidTr="00F411FF">
        <w:trPr>
          <w:trHeight w:val="384"/>
        </w:trPr>
        <w:tc>
          <w:tcPr>
            <w:tcW w:w="987"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General</w:t>
            </w:r>
          </w:p>
        </w:tc>
        <w:tc>
          <w:tcPr>
            <w:tcW w:w="907"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SC</w:t>
            </w:r>
          </w:p>
        </w:tc>
        <w:tc>
          <w:tcPr>
            <w:tcW w:w="907"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ST</w:t>
            </w:r>
          </w:p>
        </w:tc>
        <w:tc>
          <w:tcPr>
            <w:tcW w:w="907"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OBC</w:t>
            </w:r>
          </w:p>
        </w:tc>
        <w:tc>
          <w:tcPr>
            <w:tcW w:w="985"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Total</w:t>
            </w:r>
          </w:p>
        </w:tc>
        <w:tc>
          <w:tcPr>
            <w:tcW w:w="907"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Gen</w:t>
            </w:r>
          </w:p>
        </w:tc>
        <w:tc>
          <w:tcPr>
            <w:tcW w:w="908"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SC</w:t>
            </w:r>
          </w:p>
        </w:tc>
        <w:tc>
          <w:tcPr>
            <w:tcW w:w="908"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ST</w:t>
            </w:r>
          </w:p>
        </w:tc>
        <w:tc>
          <w:tcPr>
            <w:tcW w:w="908"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 xml:space="preserve">OBC </w:t>
            </w:r>
          </w:p>
        </w:tc>
        <w:tc>
          <w:tcPr>
            <w:tcW w:w="908"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Total</w:t>
            </w:r>
          </w:p>
        </w:tc>
      </w:tr>
      <w:tr w:rsidR="00F411FF" w:rsidRPr="009B3940" w:rsidTr="00F411FF">
        <w:trPr>
          <w:trHeight w:val="391"/>
        </w:trPr>
        <w:tc>
          <w:tcPr>
            <w:tcW w:w="987" w:type="dxa"/>
            <w:shd w:val="clear" w:color="auto" w:fill="auto"/>
          </w:tcPr>
          <w:p w:rsidR="00F411FF" w:rsidRPr="009B3940" w:rsidRDefault="00F411FF" w:rsidP="00F411FF">
            <w:pPr>
              <w:spacing w:before="240"/>
              <w:rPr>
                <w:rFonts w:ascii="Times New Roman" w:hAnsi="Times New Roman"/>
                <w:sz w:val="24"/>
                <w:szCs w:val="24"/>
              </w:rPr>
            </w:pPr>
            <w:r>
              <w:rPr>
                <w:rFonts w:ascii="Times New Roman" w:hAnsi="Times New Roman"/>
                <w:sz w:val="24"/>
                <w:szCs w:val="24"/>
              </w:rPr>
              <w:t>53</w:t>
            </w:r>
            <w:r w:rsidRPr="009B3940">
              <w:rPr>
                <w:rFonts w:ascii="Times New Roman" w:hAnsi="Times New Roman"/>
                <w:sz w:val="24"/>
                <w:szCs w:val="24"/>
              </w:rPr>
              <w:t>6</w:t>
            </w:r>
          </w:p>
        </w:tc>
        <w:tc>
          <w:tcPr>
            <w:tcW w:w="907" w:type="dxa"/>
            <w:shd w:val="clear" w:color="auto" w:fill="auto"/>
          </w:tcPr>
          <w:p w:rsidR="00F411FF" w:rsidRPr="009B3940" w:rsidRDefault="00F411FF" w:rsidP="00F411FF">
            <w:pPr>
              <w:spacing w:before="240"/>
              <w:rPr>
                <w:rFonts w:ascii="Times New Roman" w:hAnsi="Times New Roman"/>
                <w:sz w:val="24"/>
                <w:szCs w:val="24"/>
              </w:rPr>
            </w:pPr>
            <w:r>
              <w:rPr>
                <w:rFonts w:ascii="Times New Roman" w:hAnsi="Times New Roman"/>
                <w:sz w:val="24"/>
                <w:szCs w:val="24"/>
              </w:rPr>
              <w:t>357</w:t>
            </w:r>
          </w:p>
        </w:tc>
        <w:tc>
          <w:tcPr>
            <w:tcW w:w="907"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Nil</w:t>
            </w:r>
          </w:p>
        </w:tc>
        <w:tc>
          <w:tcPr>
            <w:tcW w:w="907" w:type="dxa"/>
            <w:shd w:val="clear" w:color="auto" w:fill="auto"/>
          </w:tcPr>
          <w:p w:rsidR="00F411FF" w:rsidRPr="009B3940" w:rsidRDefault="00F411FF" w:rsidP="00F411FF">
            <w:pPr>
              <w:spacing w:before="240"/>
              <w:rPr>
                <w:rFonts w:ascii="Times New Roman" w:hAnsi="Times New Roman"/>
                <w:sz w:val="24"/>
                <w:szCs w:val="24"/>
              </w:rPr>
            </w:pPr>
            <w:r>
              <w:rPr>
                <w:rFonts w:ascii="Times New Roman" w:hAnsi="Times New Roman"/>
                <w:sz w:val="24"/>
                <w:szCs w:val="24"/>
              </w:rPr>
              <w:t>595</w:t>
            </w:r>
          </w:p>
        </w:tc>
        <w:tc>
          <w:tcPr>
            <w:tcW w:w="985" w:type="dxa"/>
            <w:shd w:val="clear" w:color="auto" w:fill="auto"/>
          </w:tcPr>
          <w:p w:rsidR="00F411FF" w:rsidRPr="009B3940" w:rsidRDefault="00F411FF" w:rsidP="00F411FF">
            <w:pPr>
              <w:spacing w:before="240"/>
              <w:rPr>
                <w:rFonts w:ascii="Times New Roman" w:hAnsi="Times New Roman"/>
                <w:sz w:val="24"/>
                <w:szCs w:val="24"/>
              </w:rPr>
            </w:pPr>
            <w:r>
              <w:rPr>
                <w:rFonts w:ascii="Times New Roman" w:hAnsi="Times New Roman"/>
                <w:sz w:val="24"/>
                <w:szCs w:val="24"/>
              </w:rPr>
              <w:t>1488</w:t>
            </w:r>
          </w:p>
        </w:tc>
        <w:tc>
          <w:tcPr>
            <w:tcW w:w="907" w:type="dxa"/>
            <w:shd w:val="clear" w:color="auto" w:fill="auto"/>
          </w:tcPr>
          <w:p w:rsidR="00F411FF" w:rsidRPr="009B3940" w:rsidRDefault="00F411FF" w:rsidP="00F411FF">
            <w:pPr>
              <w:spacing w:before="240"/>
              <w:rPr>
                <w:rFonts w:ascii="Times New Roman" w:hAnsi="Times New Roman"/>
                <w:sz w:val="24"/>
                <w:szCs w:val="24"/>
              </w:rPr>
            </w:pPr>
            <w:r>
              <w:rPr>
                <w:rFonts w:ascii="Times New Roman" w:hAnsi="Times New Roman"/>
                <w:sz w:val="24"/>
                <w:szCs w:val="24"/>
              </w:rPr>
              <w:t>398</w:t>
            </w:r>
          </w:p>
        </w:tc>
        <w:tc>
          <w:tcPr>
            <w:tcW w:w="908" w:type="dxa"/>
            <w:shd w:val="clear" w:color="auto" w:fill="auto"/>
          </w:tcPr>
          <w:p w:rsidR="00F411FF" w:rsidRPr="009B3940" w:rsidRDefault="00F411FF" w:rsidP="00F411FF">
            <w:pPr>
              <w:spacing w:before="240"/>
              <w:rPr>
                <w:rFonts w:ascii="Times New Roman" w:hAnsi="Times New Roman"/>
                <w:sz w:val="24"/>
                <w:szCs w:val="24"/>
              </w:rPr>
            </w:pPr>
            <w:r>
              <w:rPr>
                <w:rFonts w:ascii="Times New Roman" w:hAnsi="Times New Roman"/>
                <w:sz w:val="24"/>
                <w:szCs w:val="24"/>
              </w:rPr>
              <w:t>282</w:t>
            </w:r>
          </w:p>
        </w:tc>
        <w:tc>
          <w:tcPr>
            <w:tcW w:w="908" w:type="dxa"/>
            <w:shd w:val="clear" w:color="auto" w:fill="auto"/>
          </w:tcPr>
          <w:p w:rsidR="00F411FF" w:rsidRPr="009B3940" w:rsidRDefault="00F411FF" w:rsidP="00F411FF">
            <w:pPr>
              <w:spacing w:before="240"/>
              <w:rPr>
                <w:rFonts w:ascii="Times New Roman" w:hAnsi="Times New Roman"/>
                <w:sz w:val="24"/>
                <w:szCs w:val="24"/>
              </w:rPr>
            </w:pPr>
            <w:r w:rsidRPr="009B3940">
              <w:rPr>
                <w:rFonts w:ascii="Times New Roman" w:hAnsi="Times New Roman"/>
                <w:sz w:val="24"/>
                <w:szCs w:val="24"/>
              </w:rPr>
              <w:t xml:space="preserve">  -</w:t>
            </w:r>
          </w:p>
        </w:tc>
        <w:tc>
          <w:tcPr>
            <w:tcW w:w="908" w:type="dxa"/>
            <w:shd w:val="clear" w:color="auto" w:fill="auto"/>
          </w:tcPr>
          <w:p w:rsidR="00F411FF" w:rsidRPr="009B3940" w:rsidRDefault="00F411FF" w:rsidP="00F411FF">
            <w:pPr>
              <w:spacing w:before="240"/>
              <w:rPr>
                <w:rFonts w:ascii="Times New Roman" w:hAnsi="Times New Roman"/>
                <w:sz w:val="24"/>
                <w:szCs w:val="24"/>
              </w:rPr>
            </w:pPr>
            <w:r>
              <w:rPr>
                <w:rFonts w:ascii="Times New Roman" w:hAnsi="Times New Roman"/>
                <w:sz w:val="24"/>
                <w:szCs w:val="24"/>
              </w:rPr>
              <w:t>473</w:t>
            </w:r>
          </w:p>
        </w:tc>
        <w:tc>
          <w:tcPr>
            <w:tcW w:w="908" w:type="dxa"/>
            <w:shd w:val="clear" w:color="auto" w:fill="auto"/>
          </w:tcPr>
          <w:p w:rsidR="00F411FF" w:rsidRPr="009B3940" w:rsidRDefault="00F411FF" w:rsidP="00F411FF">
            <w:pPr>
              <w:spacing w:before="240"/>
              <w:rPr>
                <w:rFonts w:ascii="Times New Roman" w:hAnsi="Times New Roman"/>
                <w:sz w:val="24"/>
                <w:szCs w:val="24"/>
              </w:rPr>
            </w:pPr>
            <w:r>
              <w:rPr>
                <w:rFonts w:ascii="Times New Roman" w:hAnsi="Times New Roman"/>
                <w:sz w:val="24"/>
                <w:szCs w:val="24"/>
              </w:rPr>
              <w:t>1153</w:t>
            </w:r>
          </w:p>
        </w:tc>
      </w:tr>
    </w:tbl>
    <w:p w:rsidR="00092BC6" w:rsidRPr="009B3940" w:rsidRDefault="00F411FF" w:rsidP="00FF1371">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noProof/>
          <w:lang w:val="en-US" w:eastAsia="en-US"/>
        </w:rPr>
        <mc:AlternateContent>
          <mc:Choice Requires="wps">
            <w:drawing>
              <wp:anchor distT="0" distB="0" distL="114300" distR="114300" simplePos="0" relativeHeight="251756032" behindDoc="0" locked="0" layoutInCell="1" allowOverlap="1" wp14:anchorId="7F26C56C" wp14:editId="0D70CAC8">
                <wp:simplePos x="0" y="0"/>
                <wp:positionH relativeFrom="column">
                  <wp:posOffset>2516429</wp:posOffset>
                </wp:positionH>
                <wp:positionV relativeFrom="paragraph">
                  <wp:posOffset>1532382</wp:posOffset>
                </wp:positionV>
                <wp:extent cx="358445" cy="263347"/>
                <wp:effectExtent l="0" t="0" r="22860" b="22860"/>
                <wp:wrapNone/>
                <wp:docPr id="64"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45" cy="263347"/>
                        </a:xfrm>
                        <a:prstGeom prst="rect">
                          <a:avLst/>
                        </a:prstGeom>
                        <a:solidFill>
                          <a:srgbClr val="FFFFFF"/>
                        </a:solidFill>
                        <a:ln w="9525">
                          <a:solidFill>
                            <a:srgbClr val="000000"/>
                          </a:solidFill>
                          <a:miter lim="800000"/>
                          <a:headEnd/>
                          <a:tailEnd/>
                        </a:ln>
                      </wps:spPr>
                      <wps:txbx>
                        <w:txbxContent>
                          <w:p w:rsidR="00590C5B" w:rsidRDefault="00590C5B" w:rsidP="00FF137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200" type="#_x0000_t202" style="position:absolute;left:0;text-align:left;margin-left:198.15pt;margin-top:120.65pt;width:28.2pt;height:20.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DXMAIAAFsEAAAOAAAAZHJzL2Uyb0RvYy54bWysVNtu2zAMfR+wfxD0vjgX52b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">
                <v:textbox>
                  <w:txbxContent>
                    <w:p w:rsidR="00590C5B" w:rsidRDefault="00590C5B" w:rsidP="00FF1371">
                      <w:r>
                        <w:t>-</w:t>
                      </w:r>
                    </w:p>
                  </w:txbxContent>
                </v:textbox>
              </v:shape>
            </w:pict>
          </mc:Fallback>
        </mc:AlternateContent>
      </w:r>
      <w:r w:rsidR="008A2868" w:rsidRPr="009B3940">
        <w:rPr>
          <w:rFonts w:ascii="Times New Roman" w:hAnsi="Times New Roman"/>
        </w:rPr>
        <w:t xml:space="preserve">     (b) </w:t>
      </w:r>
      <w:r w:rsidR="008A2868" w:rsidRPr="009B3940">
        <w:rPr>
          <w:rFonts w:ascii="Times New Roman" w:hAnsi="Times New Roman"/>
          <w:sz w:val="24"/>
          <w:szCs w:val="24"/>
        </w:rPr>
        <w:t>No. of students outside the state</w:t>
      </w:r>
      <w:r w:rsidR="00FF1371" w:rsidRPr="009B3940">
        <w:rPr>
          <w:rFonts w:ascii="Times New Roman" w:hAnsi="Times New Roman"/>
          <w:sz w:val="24"/>
          <w:szCs w:val="24"/>
        </w:rPr>
        <w:t xml:space="preserve">: </w:t>
      </w:r>
      <w:r w:rsidR="005E44E0" w:rsidRPr="009B3940">
        <w:rPr>
          <w:rFonts w:ascii="Times New Roman" w:hAnsi="Times New Roman"/>
          <w:sz w:val="24"/>
          <w:szCs w:val="24"/>
        </w:rPr>
        <w:t xml:space="preserve">   </w:t>
      </w:r>
    </w:p>
    <w:p w:rsidR="003B51B9" w:rsidRPr="009B3940" w:rsidRDefault="00FF1371"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9B3940">
        <w:rPr>
          <w:rFonts w:ascii="Times New Roman" w:hAnsi="Times New Roman"/>
          <w:sz w:val="24"/>
          <w:szCs w:val="24"/>
        </w:rPr>
        <w:t xml:space="preserve">     </w:t>
      </w:r>
      <w:r w:rsidR="008A2868" w:rsidRPr="009B3940">
        <w:rPr>
          <w:rFonts w:ascii="Times New Roman" w:hAnsi="Times New Roman"/>
          <w:sz w:val="24"/>
          <w:szCs w:val="24"/>
        </w:rPr>
        <w:t xml:space="preserve"> (c) No. of international students</w:t>
      </w:r>
      <w:r w:rsidR="0007751F" w:rsidRPr="009B3940">
        <w:rPr>
          <w:rFonts w:ascii="Times New Roman" w:hAnsi="Times New Roman"/>
          <w:sz w:val="24"/>
          <w:szCs w:val="24"/>
        </w:rPr>
        <w:t>: -</w:t>
      </w:r>
      <w:r w:rsidRPr="009B3940">
        <w:rPr>
          <w:rFonts w:ascii="Times New Roman" w:hAnsi="Times New Roman"/>
          <w:sz w:val="24"/>
          <w:szCs w:val="24"/>
        </w:rPr>
        <w:t xml:space="preserve"> No</w:t>
      </w:r>
      <w:r w:rsidR="005E44E0" w:rsidRPr="009B3940">
        <w:rPr>
          <w:rFonts w:ascii="Times New Roman" w:hAnsi="Times New Roman"/>
          <w:sz w:val="24"/>
          <w:szCs w:val="24"/>
        </w:rPr>
        <w:t xml:space="preserve"> </w:t>
      </w:r>
    </w:p>
    <w:p w:rsidR="00C84711" w:rsidRPr="009B3940" w:rsidRDefault="00C84711" w:rsidP="00C84711">
      <w:pPr>
        <w:spacing w:after="0"/>
        <w:rPr>
          <w:vanish/>
          <w:sz w:val="24"/>
          <w:szCs w:val="24"/>
        </w:rPr>
      </w:pPr>
    </w:p>
    <w:tbl>
      <w:tblPr>
        <w:tblpPr w:leftFromText="180" w:rightFromText="180" w:vertAnchor="text" w:horzAnchor="page" w:tblpX="2548" w:tblpY="147"/>
        <w:tblW w:w="1187" w:type="dxa"/>
        <w:tblLook w:val="04A0" w:firstRow="1" w:lastRow="0" w:firstColumn="1" w:lastColumn="0" w:noHBand="0" w:noVBand="1"/>
      </w:tblPr>
      <w:tblGrid>
        <w:gridCol w:w="647"/>
        <w:gridCol w:w="540"/>
      </w:tblGrid>
      <w:tr w:rsidR="00FF1371" w:rsidRPr="009B3940" w:rsidTr="00FF1371">
        <w:trPr>
          <w:cantSplit/>
          <w:trHeight w:val="253"/>
        </w:trPr>
        <w:tc>
          <w:tcPr>
            <w:tcW w:w="647"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No</w:t>
            </w:r>
          </w:p>
        </w:tc>
        <w:tc>
          <w:tcPr>
            <w:tcW w:w="54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1371" w:rsidRPr="009B3940" w:rsidTr="00FF1371">
        <w:trPr>
          <w:cantSplit/>
          <w:trHeight w:val="273"/>
        </w:trPr>
        <w:tc>
          <w:tcPr>
            <w:tcW w:w="647"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c>
          <w:tcPr>
            <w:tcW w:w="540"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r>
    </w:tbl>
    <w:p w:rsidR="003E21E5" w:rsidRPr="009B3940" w:rsidRDefault="003E21E5" w:rsidP="003E21E5">
      <w:pPr>
        <w:spacing w:after="0"/>
        <w:rPr>
          <w:vanish/>
          <w:sz w:val="24"/>
          <w:szCs w:val="24"/>
        </w:rPr>
      </w:pPr>
    </w:p>
    <w:tbl>
      <w:tblPr>
        <w:tblpPr w:leftFromText="180" w:rightFromText="180" w:vertAnchor="text" w:horzAnchor="margin" w:tblpXSpec="center" w:tblpY="58"/>
        <w:tblW w:w="1015" w:type="dxa"/>
        <w:tblLook w:val="04A0" w:firstRow="1" w:lastRow="0" w:firstColumn="1" w:lastColumn="0" w:noHBand="0" w:noVBand="1"/>
      </w:tblPr>
      <w:tblGrid>
        <w:gridCol w:w="580"/>
        <w:gridCol w:w="435"/>
      </w:tblGrid>
      <w:tr w:rsidR="00FF1371" w:rsidRPr="009B3940" w:rsidTr="00FF137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r w:rsidRPr="009B3940">
              <w:rPr>
                <w:rFonts w:ascii="Times New Roman" w:hAnsi="Times New Roman"/>
                <w:sz w:val="24"/>
                <w:szCs w:val="24"/>
              </w:rPr>
              <w:t>%</w:t>
            </w:r>
          </w:p>
        </w:tc>
      </w:tr>
      <w:tr w:rsidR="00FF1371" w:rsidRPr="009B3940" w:rsidTr="00FF137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9B3940" w:rsidRDefault="00FF1371" w:rsidP="00FF1371">
            <w:pPr>
              <w:spacing w:after="0" w:line="240" w:lineRule="auto"/>
              <w:jc w:val="center"/>
              <w:rPr>
                <w:rFonts w:ascii="Times New Roman" w:hAnsi="Times New Roman"/>
                <w:sz w:val="24"/>
                <w:szCs w:val="24"/>
              </w:rPr>
            </w:pPr>
          </w:p>
        </w:tc>
      </w:tr>
    </w:tbl>
    <w:p w:rsidR="00A923BA" w:rsidRPr="009B3940" w:rsidRDefault="00FF1371" w:rsidP="002D4289">
      <w:pPr>
        <w:spacing w:before="240"/>
        <w:rPr>
          <w:rFonts w:ascii="Times New Roman" w:hAnsi="Times New Roman"/>
          <w:strike/>
          <w:sz w:val="24"/>
          <w:szCs w:val="24"/>
        </w:rPr>
      </w:pPr>
      <w:r w:rsidRPr="009B3940">
        <w:rPr>
          <w:rFonts w:ascii="Times New Roman" w:hAnsi="Times New Roman"/>
          <w:sz w:val="24"/>
          <w:szCs w:val="24"/>
        </w:rPr>
        <w:t xml:space="preserve">      </w:t>
      </w:r>
      <w:r w:rsidR="00BE66BD" w:rsidRPr="009B3940">
        <w:rPr>
          <w:rFonts w:ascii="Times New Roman" w:hAnsi="Times New Roman"/>
          <w:sz w:val="24"/>
          <w:szCs w:val="24"/>
        </w:rPr>
        <w:t>Men</w:t>
      </w:r>
      <w:r w:rsidR="005D1DEB" w:rsidRPr="009B3940">
        <w:rPr>
          <w:rFonts w:ascii="Times New Roman" w:hAnsi="Times New Roman"/>
          <w:sz w:val="24"/>
          <w:szCs w:val="24"/>
        </w:rPr>
        <w:t xml:space="preserve">    </w:t>
      </w:r>
      <w:r w:rsidR="005E44E0" w:rsidRPr="009B3940">
        <w:rPr>
          <w:rFonts w:ascii="Times New Roman" w:hAnsi="Times New Roman"/>
          <w:sz w:val="24"/>
          <w:szCs w:val="24"/>
        </w:rPr>
        <w:t xml:space="preserve"> </w:t>
      </w:r>
      <w:r w:rsidR="005D1DEB" w:rsidRPr="009B3940">
        <w:rPr>
          <w:rFonts w:ascii="Times New Roman" w:hAnsi="Times New Roman"/>
          <w:sz w:val="24"/>
          <w:szCs w:val="24"/>
        </w:rPr>
        <w:t xml:space="preserve">                </w:t>
      </w:r>
      <w:r w:rsidR="005E44E0" w:rsidRPr="009B3940">
        <w:rPr>
          <w:rFonts w:ascii="Times New Roman" w:hAnsi="Times New Roman"/>
          <w:sz w:val="24"/>
          <w:szCs w:val="24"/>
        </w:rPr>
        <w:t xml:space="preserve">    </w:t>
      </w:r>
      <w:r w:rsidR="005D1DEB" w:rsidRPr="009B3940">
        <w:rPr>
          <w:rFonts w:ascii="Times New Roman" w:hAnsi="Times New Roman"/>
          <w:sz w:val="24"/>
          <w:szCs w:val="24"/>
        </w:rPr>
        <w:t xml:space="preserve">                </w:t>
      </w:r>
      <w:r w:rsidR="002D4289" w:rsidRPr="009B3940">
        <w:rPr>
          <w:rFonts w:ascii="Times New Roman" w:hAnsi="Times New Roman"/>
          <w:sz w:val="24"/>
          <w:szCs w:val="24"/>
        </w:rPr>
        <w:t xml:space="preserve">                        </w:t>
      </w:r>
      <w:r w:rsidRPr="009B3940">
        <w:rPr>
          <w:rFonts w:ascii="Times New Roman" w:hAnsi="Times New Roman"/>
          <w:sz w:val="24"/>
          <w:szCs w:val="24"/>
        </w:rPr>
        <w:t xml:space="preserve"> </w:t>
      </w:r>
      <w:r w:rsidR="00BE66BD" w:rsidRPr="009B3940">
        <w:rPr>
          <w:rFonts w:ascii="Times New Roman" w:hAnsi="Times New Roman"/>
          <w:sz w:val="24"/>
          <w:szCs w:val="24"/>
        </w:rPr>
        <w:t>Women</w:t>
      </w:r>
      <w:r w:rsidR="005D1DEB" w:rsidRPr="009B3940">
        <w:rPr>
          <w:rFonts w:ascii="Times New Roman" w:hAnsi="Times New Roman"/>
          <w:sz w:val="24"/>
          <w:szCs w:val="24"/>
        </w:rPr>
        <w:t xml:space="preserve">  </w:t>
      </w:r>
      <w:r w:rsidR="005D1DEB" w:rsidRPr="009B3940">
        <w:rPr>
          <w:rFonts w:ascii="Times New Roman" w:hAnsi="Times New Roman"/>
          <w:strike/>
          <w:sz w:val="24"/>
          <w:szCs w:val="24"/>
        </w:rPr>
        <w:t xml:space="preserve">                                                                     </w:t>
      </w:r>
    </w:p>
    <w:p w:rsidR="00F85312" w:rsidRPr="009B3940" w:rsidRDefault="005D1DEB" w:rsidP="00DD06AE">
      <w:pPr>
        <w:spacing w:after="0"/>
        <w:rPr>
          <w:rFonts w:ascii="Times New Roman" w:hAnsi="Times New Roman"/>
          <w:sz w:val="24"/>
          <w:szCs w:val="24"/>
        </w:rPr>
      </w:pPr>
      <w:r w:rsidRPr="009B3940">
        <w:rPr>
          <w:rFonts w:ascii="Times New Roman" w:hAnsi="Times New Roman"/>
          <w:sz w:val="24"/>
          <w:szCs w:val="24"/>
        </w:rPr>
        <w:t xml:space="preserve">Demand ratio </w:t>
      </w:r>
      <w:r w:rsidR="00F411FF">
        <w:rPr>
          <w:rFonts w:ascii="Times New Roman" w:hAnsi="Times New Roman"/>
          <w:sz w:val="24"/>
          <w:szCs w:val="24"/>
        </w:rPr>
        <w:t>1595</w:t>
      </w:r>
      <w:r w:rsidR="00DD06AE" w:rsidRPr="009B3940">
        <w:rPr>
          <w:rFonts w:ascii="Times New Roman" w:hAnsi="Times New Roman"/>
          <w:sz w:val="24"/>
          <w:szCs w:val="24"/>
        </w:rPr>
        <w:t>:1</w:t>
      </w:r>
      <w:r w:rsidR="00F411FF">
        <w:rPr>
          <w:rFonts w:ascii="Times New Roman" w:hAnsi="Times New Roman"/>
          <w:sz w:val="24"/>
          <w:szCs w:val="24"/>
        </w:rPr>
        <w:t>153</w:t>
      </w:r>
      <w:r w:rsidR="004B3DDA" w:rsidRPr="009B3940">
        <w:rPr>
          <w:rFonts w:ascii="Times New Roman" w:hAnsi="Times New Roman"/>
          <w:sz w:val="24"/>
          <w:szCs w:val="24"/>
        </w:rPr>
        <w:t xml:space="preserve"> </w:t>
      </w:r>
      <w:r w:rsidR="007D264E" w:rsidRPr="009B3940">
        <w:rPr>
          <w:rFonts w:ascii="Times New Roman" w:hAnsi="Times New Roman"/>
          <w:sz w:val="24"/>
          <w:szCs w:val="24"/>
        </w:rPr>
        <w:t xml:space="preserve">    </w:t>
      </w:r>
      <w:r w:rsidR="00C75503" w:rsidRPr="009B3940">
        <w:rPr>
          <w:rFonts w:ascii="Times New Roman" w:hAnsi="Times New Roman"/>
          <w:sz w:val="24"/>
          <w:szCs w:val="24"/>
        </w:rPr>
        <w:t>Drop</w:t>
      </w:r>
      <w:r w:rsidRPr="009B3940">
        <w:rPr>
          <w:rFonts w:ascii="Times New Roman" w:hAnsi="Times New Roman"/>
          <w:sz w:val="24"/>
          <w:szCs w:val="24"/>
        </w:rPr>
        <w:t xml:space="preserve">out </w:t>
      </w:r>
      <w:r w:rsidR="00092BC6" w:rsidRPr="009B3940">
        <w:rPr>
          <w:rFonts w:ascii="Times New Roman" w:hAnsi="Times New Roman"/>
          <w:sz w:val="24"/>
          <w:szCs w:val="24"/>
        </w:rPr>
        <w:t xml:space="preserve">% </w:t>
      </w:r>
      <w:r w:rsidR="004B43F4" w:rsidRPr="009B3940">
        <w:rPr>
          <w:rFonts w:ascii="Times New Roman" w:hAnsi="Times New Roman"/>
          <w:sz w:val="24"/>
          <w:szCs w:val="24"/>
        </w:rPr>
        <w:t>1.01</w:t>
      </w:r>
      <w:r w:rsidR="00DD06AE" w:rsidRPr="009B3940">
        <w:rPr>
          <w:rFonts w:ascii="Times New Roman" w:hAnsi="Times New Roman"/>
          <w:sz w:val="24"/>
          <w:szCs w:val="24"/>
        </w:rPr>
        <w:t>%</w:t>
      </w:r>
    </w:p>
    <w:p w:rsidR="00DD06AE" w:rsidRPr="009B3940" w:rsidRDefault="00DD06AE" w:rsidP="00DD06AE">
      <w:pPr>
        <w:spacing w:after="0"/>
        <w:rPr>
          <w:rFonts w:ascii="Times New Roman" w:hAnsi="Times New Roman"/>
        </w:rPr>
      </w:pPr>
      <w:r w:rsidRPr="009B3940">
        <w:rPr>
          <w:rFonts w:ascii="Times New Roman" w:hAnsi="Times New Roman"/>
          <w:sz w:val="24"/>
          <w:szCs w:val="24"/>
        </w:rPr>
        <w:t xml:space="preserve">     </w:t>
      </w:r>
      <w:r w:rsidRPr="009B3940">
        <w:rPr>
          <w:rFonts w:ascii="Times New Roman" w:hAnsi="Times New Roman"/>
          <w:sz w:val="24"/>
          <w:szCs w:val="24"/>
        </w:rPr>
        <w:tab/>
        <w:t xml:space="preserve">     1.</w:t>
      </w:r>
      <w:r w:rsidR="00004DC5">
        <w:rPr>
          <w:rFonts w:ascii="Times New Roman" w:hAnsi="Times New Roman"/>
          <w:sz w:val="24"/>
          <w:szCs w:val="24"/>
        </w:rPr>
        <w:t>4</w:t>
      </w:r>
      <w:r w:rsidRPr="009B3940">
        <w:rPr>
          <w:rFonts w:ascii="Times New Roman" w:hAnsi="Times New Roman"/>
          <w:sz w:val="28"/>
          <w:szCs w:val="24"/>
        </w:rPr>
        <w:t>:</w:t>
      </w:r>
      <w:r w:rsidRPr="009B3940">
        <w:rPr>
          <w:rFonts w:ascii="Times New Roman" w:hAnsi="Times New Roman"/>
          <w:sz w:val="24"/>
          <w:szCs w:val="24"/>
        </w:rPr>
        <w:t xml:space="preserve">01      </w:t>
      </w:r>
    </w:p>
    <w:p w:rsidR="00BE66BD"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noProof/>
          <w:lang w:val="en-US" w:eastAsia="en-US"/>
        </w:rPr>
        <w:lastRenderedPageBreak/>
        <mc:AlternateContent>
          <mc:Choice Requires="wps">
            <w:drawing>
              <wp:anchor distT="0" distB="0" distL="114300" distR="114300" simplePos="0" relativeHeight="251560448" behindDoc="0" locked="0" layoutInCell="1" allowOverlap="1" wp14:anchorId="49C115C6" wp14:editId="0F6D1DC8">
                <wp:simplePos x="0" y="0"/>
                <wp:positionH relativeFrom="column">
                  <wp:posOffset>921224</wp:posOffset>
                </wp:positionH>
                <wp:positionV relativeFrom="paragraph">
                  <wp:posOffset>283039</wp:posOffset>
                </wp:positionV>
                <wp:extent cx="4323715" cy="457200"/>
                <wp:effectExtent l="0" t="0" r="19685" b="19050"/>
                <wp:wrapNone/>
                <wp:docPr id="6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457200"/>
                        </a:xfrm>
                        <a:prstGeom prst="rect">
                          <a:avLst/>
                        </a:prstGeom>
                        <a:solidFill>
                          <a:srgbClr val="FFFFFF"/>
                        </a:solidFill>
                        <a:ln w="9525">
                          <a:solidFill>
                            <a:srgbClr val="000000"/>
                          </a:solidFill>
                          <a:miter lim="800000"/>
                          <a:headEnd/>
                          <a:tailEnd/>
                        </a:ln>
                      </wps:spPr>
                      <wps:txbx>
                        <w:txbxContent>
                          <w:p w:rsidR="00590C5B" w:rsidRPr="006E4B80" w:rsidRDefault="00590C5B"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01" type="#_x0000_t202" style="position:absolute;margin-left:72.55pt;margin-top:22.3pt;width:340.45pt;height:3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">
                <v:textbox>
                  <w:txbxContent>
                    <w:p w:rsidR="00590C5B" w:rsidRPr="006E4B80" w:rsidRDefault="00590C5B"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v:textbox>
              </v:shape>
            </w:pict>
          </mc:Fallback>
        </mc:AlternateContent>
      </w:r>
      <w:r w:rsidR="00DD06AE" w:rsidRPr="009B3940">
        <w:rPr>
          <w:rFonts w:ascii="Times New Roman" w:hAnsi="Times New Roman"/>
          <w:b/>
        </w:rPr>
        <w:t>5.4</w:t>
      </w:r>
      <w:r w:rsidR="00DD06AE" w:rsidRPr="009B3940">
        <w:rPr>
          <w:rFonts w:ascii="Times New Roman" w:hAnsi="Times New Roman"/>
        </w:rPr>
        <w:t xml:space="preserve"> Details</w:t>
      </w:r>
      <w:r w:rsidR="00B72819" w:rsidRPr="009B3940">
        <w:rPr>
          <w:rFonts w:ascii="Times New Roman" w:hAnsi="Times New Roman"/>
          <w:sz w:val="24"/>
          <w:szCs w:val="24"/>
        </w:rPr>
        <w:t xml:space="preserve"> of</w:t>
      </w:r>
      <w:r w:rsidR="00BE66BD" w:rsidRPr="009B3940">
        <w:rPr>
          <w:rFonts w:ascii="Times New Roman" w:hAnsi="Times New Roman"/>
          <w:sz w:val="24"/>
          <w:szCs w:val="24"/>
        </w:rPr>
        <w:t xml:space="preserve"> student support mechanism for coaching for competitive examinations</w:t>
      </w:r>
      <w:r w:rsidR="00B72819" w:rsidRPr="009B3940">
        <w:rPr>
          <w:rFonts w:ascii="Times New Roman" w:hAnsi="Times New Roman"/>
          <w:sz w:val="24"/>
          <w:szCs w:val="24"/>
        </w:rPr>
        <w:t xml:space="preserve"> (If any)</w:t>
      </w:r>
    </w:p>
    <w:p w:rsidR="00BE66BD" w:rsidRPr="009B3940"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B51B9"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9B3940" w:rsidRDefault="000579D2" w:rsidP="00F206E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1344" behindDoc="0" locked="0" layoutInCell="1" allowOverlap="1" wp14:anchorId="15F21017" wp14:editId="02600EC9">
                <wp:simplePos x="0" y="0"/>
                <wp:positionH relativeFrom="column">
                  <wp:posOffset>2209165</wp:posOffset>
                </wp:positionH>
                <wp:positionV relativeFrom="paragraph">
                  <wp:posOffset>-99060</wp:posOffset>
                </wp:positionV>
                <wp:extent cx="548005" cy="308610"/>
                <wp:effectExtent l="0" t="0" r="23495" b="15240"/>
                <wp:wrapNone/>
                <wp:docPr id="6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590C5B" w:rsidRPr="006E4B80" w:rsidRDefault="00590C5B" w:rsidP="003B51B9">
                            <w:pPr>
                              <w:rPr>
                                <w:rFonts w:ascii="Times New Roman" w:hAnsi="Times New Roman"/>
                                <w:sz w:val="24"/>
                                <w:szCs w:val="24"/>
                              </w:rPr>
                            </w:pPr>
                            <w:r w:rsidRPr="006E4B80">
                              <w:rPr>
                                <w:rFonts w:ascii="Times New Roman" w:hAnsi="Times New Roman"/>
                                <w:sz w:val="24"/>
                                <w:szCs w:val="24"/>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02" type="#_x0000_t202" style="position:absolute;margin-left:173.95pt;margin-top:-7.8pt;width:43.15pt;height:2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">
                <v:textbox>
                  <w:txbxContent>
                    <w:p w:rsidR="00590C5B" w:rsidRPr="006E4B80" w:rsidRDefault="00590C5B" w:rsidP="003B51B9">
                      <w:pPr>
                        <w:rPr>
                          <w:rFonts w:ascii="Times New Roman" w:hAnsi="Times New Roman"/>
                          <w:sz w:val="24"/>
                          <w:szCs w:val="24"/>
                        </w:rPr>
                      </w:pPr>
                      <w:r w:rsidRPr="006E4B80">
                        <w:rPr>
                          <w:rFonts w:ascii="Times New Roman" w:hAnsi="Times New Roman"/>
                          <w:sz w:val="24"/>
                          <w:szCs w:val="24"/>
                        </w:rPr>
                        <w:t>200</w:t>
                      </w:r>
                    </w:p>
                  </w:txbxContent>
                </v:textbox>
              </v:shape>
            </w:pict>
          </mc:Fallback>
        </mc:AlternateContent>
      </w:r>
      <w:r w:rsidR="00C37DAA" w:rsidRPr="009B3940">
        <w:rPr>
          <w:rFonts w:ascii="Times New Roman" w:hAnsi="Times New Roman"/>
          <w:sz w:val="24"/>
          <w:szCs w:val="24"/>
        </w:rPr>
        <w:t xml:space="preserve">          </w:t>
      </w:r>
      <w:r w:rsidR="00BE66BD" w:rsidRPr="009B3940">
        <w:rPr>
          <w:rFonts w:ascii="Times New Roman" w:hAnsi="Times New Roman"/>
          <w:sz w:val="24"/>
          <w:szCs w:val="24"/>
        </w:rPr>
        <w:t>No. of students benefi</w:t>
      </w:r>
      <w:r w:rsidR="00B72819" w:rsidRPr="009B3940">
        <w:rPr>
          <w:rFonts w:ascii="Times New Roman" w:hAnsi="Times New Roman"/>
          <w:sz w:val="24"/>
          <w:szCs w:val="24"/>
        </w:rPr>
        <w:t>ciaries</w:t>
      </w:r>
      <w:r w:rsidR="003B51B9" w:rsidRPr="009B3940">
        <w:rPr>
          <w:rFonts w:ascii="Times New Roman" w:hAnsi="Times New Roman"/>
          <w:sz w:val="24"/>
          <w:szCs w:val="24"/>
        </w:rPr>
        <w:tab/>
      </w:r>
      <w:r w:rsidR="003B51B9" w:rsidRPr="009B3940">
        <w:rPr>
          <w:rFonts w:ascii="Times New Roman" w:hAnsi="Times New Roman"/>
          <w:sz w:val="24"/>
          <w:szCs w:val="24"/>
        </w:rPr>
        <w:tab/>
      </w:r>
      <w:r w:rsidR="003B51B9" w:rsidRPr="009B3940">
        <w:rPr>
          <w:rFonts w:ascii="Times New Roman" w:hAnsi="Times New Roman"/>
          <w:sz w:val="24"/>
          <w:szCs w:val="24"/>
        </w:rPr>
        <w:tab/>
      </w:r>
      <w:r w:rsidR="003B51B9" w:rsidRPr="009B3940">
        <w:rPr>
          <w:rFonts w:ascii="Times New Roman" w:hAnsi="Times New Roman"/>
          <w:sz w:val="24"/>
          <w:szCs w:val="24"/>
        </w:rPr>
        <w:tab/>
      </w:r>
    </w:p>
    <w:p w:rsidR="00C37DAA" w:rsidRPr="009B394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46464" behindDoc="0" locked="0" layoutInCell="1" allowOverlap="1" wp14:anchorId="5C1675BD" wp14:editId="64AFCBEB">
                <wp:simplePos x="0" y="0"/>
                <wp:positionH relativeFrom="column">
                  <wp:posOffset>3176905</wp:posOffset>
                </wp:positionH>
                <wp:positionV relativeFrom="paragraph">
                  <wp:posOffset>243205</wp:posOffset>
                </wp:positionV>
                <wp:extent cx="395605" cy="262255"/>
                <wp:effectExtent l="5080" t="5080" r="8890" b="8890"/>
                <wp:wrapNone/>
                <wp:docPr id="6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90C5B" w:rsidRDefault="00590C5B"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203" type="#_x0000_t202" style="position:absolute;margin-left:250.15pt;margin-top:19.15pt;width:31.15pt;height:2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">
                <v:textbox>
                  <w:txbxContent>
                    <w:p w:rsidR="00590C5B" w:rsidRDefault="00590C5B" w:rsidP="003B51B9">
                      <w:r>
                        <w:t>-</w:t>
                      </w:r>
                    </w:p>
                  </w:txbxContent>
                </v:textbox>
              </v:shape>
            </w:pict>
          </mc:Fallback>
        </mc:AlternateContent>
      </w:r>
      <w:r w:rsidRPr="009B3940">
        <w:rPr>
          <w:b/>
          <w:noProof/>
          <w:sz w:val="24"/>
          <w:szCs w:val="24"/>
          <w:lang w:val="en-US" w:eastAsia="en-US"/>
        </w:rPr>
        <mc:AlternateContent>
          <mc:Choice Requires="wps">
            <w:drawing>
              <wp:anchor distT="0" distB="0" distL="114300" distR="114300" simplePos="0" relativeHeight="251644416" behindDoc="0" locked="0" layoutInCell="1" allowOverlap="1" wp14:anchorId="75A50428" wp14:editId="569D7043">
                <wp:simplePos x="0" y="0"/>
                <wp:positionH relativeFrom="column">
                  <wp:posOffset>2138045</wp:posOffset>
                </wp:positionH>
                <wp:positionV relativeFrom="paragraph">
                  <wp:posOffset>243205</wp:posOffset>
                </wp:positionV>
                <wp:extent cx="490855" cy="262255"/>
                <wp:effectExtent l="13970" t="5080" r="9525" b="8890"/>
                <wp:wrapNone/>
                <wp:docPr id="6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62255"/>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6"/>
                              </w:num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04" type="#_x0000_t202" style="position:absolute;margin-left:168.35pt;margin-top:19.15pt;width:38.65pt;height:2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">
                <v:textbox>
                  <w:txbxContent>
                    <w:p w:rsidR="00590C5B" w:rsidRDefault="00590C5B" w:rsidP="00B068BD">
                      <w:pPr>
                        <w:numPr>
                          <w:ilvl w:val="0"/>
                          <w:numId w:val="6"/>
                        </w:numPr>
                        <w:jc w:val="center"/>
                      </w:pP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42368" behindDoc="0" locked="0" layoutInCell="1" allowOverlap="1" wp14:anchorId="316B3B27" wp14:editId="79C91FA8">
                <wp:simplePos x="0" y="0"/>
                <wp:positionH relativeFrom="column">
                  <wp:posOffset>699770</wp:posOffset>
                </wp:positionH>
                <wp:positionV relativeFrom="paragraph">
                  <wp:posOffset>290830</wp:posOffset>
                </wp:positionV>
                <wp:extent cx="395605" cy="262255"/>
                <wp:effectExtent l="13970" t="5080" r="9525" b="8890"/>
                <wp:wrapNone/>
                <wp:docPr id="5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90C5B" w:rsidRPr="00E26F7D" w:rsidRDefault="00590C5B" w:rsidP="003B51B9">
                            <w:pPr>
                              <w:rPr>
                                <w:rFonts w:ascii="Times New Roman" w:hAnsi="Times New Roman"/>
                                <w:sz w:val="24"/>
                                <w:szCs w:val="24"/>
                              </w:rPr>
                            </w:pPr>
                            <w:r>
                              <w:rPr>
                                <w:rFonts w:ascii="Times New Roman" w:hAnsi="Times New Roman"/>
                                <w:color w:val="FF0000"/>
                                <w:sz w:val="24"/>
                                <w:szCs w:val="24"/>
                              </w:rPr>
                              <w:t>01</w:t>
                            </w:r>
                            <w:r w:rsidRPr="00E26F7D">
                              <w:rPr>
                                <w:rFonts w:ascii="Times New Roman" w:hAnsi="Times New Roman"/>
                                <w:sz w:val="24"/>
                                <w:szCs w:val="24"/>
                              </w:rPr>
                              <w:tab/>
                            </w:r>
                            <w:r w:rsidRPr="00E26F7D">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05" type="#_x0000_t202" style="position:absolute;margin-left:55.1pt;margin-top:22.9pt;width:31.15pt;height:2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">
                <v:textbox>
                  <w:txbxContent>
                    <w:p w:rsidR="00590C5B" w:rsidRPr="00E26F7D" w:rsidRDefault="00590C5B" w:rsidP="003B51B9">
                      <w:pPr>
                        <w:rPr>
                          <w:rFonts w:ascii="Times New Roman" w:hAnsi="Times New Roman"/>
                          <w:sz w:val="24"/>
                          <w:szCs w:val="24"/>
                        </w:rPr>
                      </w:pPr>
                      <w:r>
                        <w:rPr>
                          <w:rFonts w:ascii="Times New Roman" w:hAnsi="Times New Roman"/>
                          <w:color w:val="FF0000"/>
                          <w:sz w:val="24"/>
                          <w:szCs w:val="24"/>
                        </w:rPr>
                        <w:t>01</w:t>
                      </w:r>
                      <w:r w:rsidRPr="00E26F7D">
                        <w:rPr>
                          <w:rFonts w:ascii="Times New Roman" w:hAnsi="Times New Roman"/>
                          <w:sz w:val="24"/>
                          <w:szCs w:val="24"/>
                        </w:rPr>
                        <w:tab/>
                      </w:r>
                      <w:r w:rsidRPr="00E26F7D">
                        <w:rPr>
                          <w:rFonts w:ascii="Times New Roman" w:hAnsi="Times New Roman"/>
                          <w:sz w:val="24"/>
                          <w:szCs w:val="24"/>
                        </w:rPr>
                        <w:tab/>
                      </w:r>
                    </w:p>
                  </w:txbxContent>
                </v:textbox>
              </v:shape>
            </w:pict>
          </mc:Fallback>
        </mc:AlternateContent>
      </w:r>
      <w:r w:rsidRPr="009B3940">
        <w:rPr>
          <w:rFonts w:ascii="Times New Roman" w:hAnsi="Times New Roman"/>
          <w:b/>
          <w:noProof/>
          <w:sz w:val="24"/>
          <w:szCs w:val="24"/>
          <w:lang w:val="en-US" w:eastAsia="en-US"/>
        </w:rPr>
        <mc:AlternateContent>
          <mc:Choice Requires="wps">
            <w:drawing>
              <wp:anchor distT="0" distB="0" distL="114300" distR="114300" simplePos="0" relativeHeight="251648512" behindDoc="0" locked="0" layoutInCell="1" allowOverlap="1" wp14:anchorId="53C0EAB0" wp14:editId="2AF8478B">
                <wp:simplePos x="0" y="0"/>
                <wp:positionH relativeFrom="column">
                  <wp:posOffset>4519295</wp:posOffset>
                </wp:positionH>
                <wp:positionV relativeFrom="paragraph">
                  <wp:posOffset>243205</wp:posOffset>
                </wp:positionV>
                <wp:extent cx="395605" cy="262255"/>
                <wp:effectExtent l="13970" t="5080" r="9525" b="8890"/>
                <wp:wrapNone/>
                <wp:docPr id="58"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90C5B" w:rsidRDefault="00590C5B"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6" type="#_x0000_t202" style="position:absolute;margin-left:355.85pt;margin-top:19.15pt;width:31.15pt;height:2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RmMAIAAFsEAAAOAAAAZHJzL2Uyb0RvYy54bWysVNtu2zAMfR+wfxD0vtjx4i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">
                <v:textbox>
                  <w:txbxContent>
                    <w:p w:rsidR="00590C5B" w:rsidRDefault="00590C5B" w:rsidP="003B51B9">
                      <w:r>
                        <w:t>-</w:t>
                      </w:r>
                    </w:p>
                  </w:txbxContent>
                </v:textbox>
              </v:shape>
            </w:pict>
          </mc:Fallback>
        </mc:AlternateContent>
      </w:r>
      <w:r w:rsidR="007D264E" w:rsidRPr="009B3940">
        <w:rPr>
          <w:rFonts w:ascii="Times New Roman" w:hAnsi="Times New Roman"/>
          <w:b/>
          <w:sz w:val="24"/>
          <w:szCs w:val="24"/>
        </w:rPr>
        <w:t>5.5</w:t>
      </w:r>
      <w:r w:rsidR="007D264E" w:rsidRPr="009B3940">
        <w:rPr>
          <w:rFonts w:ascii="Times New Roman" w:hAnsi="Times New Roman"/>
          <w:sz w:val="24"/>
          <w:szCs w:val="24"/>
        </w:rPr>
        <w:t xml:space="preserve"> No</w:t>
      </w:r>
      <w:r w:rsidR="00C37DAA" w:rsidRPr="009B3940">
        <w:rPr>
          <w:rFonts w:ascii="Times New Roman" w:hAnsi="Times New Roman"/>
          <w:sz w:val="24"/>
          <w:szCs w:val="24"/>
        </w:rPr>
        <w:t xml:space="preserve">. of students qualified in these examinations </w:t>
      </w:r>
    </w:p>
    <w:p w:rsidR="00C37DAA" w:rsidRPr="009B3940" w:rsidRDefault="009A71CE"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7488" behindDoc="0" locked="0" layoutInCell="1" allowOverlap="1" wp14:anchorId="3F6117D8" wp14:editId="0ADC7EDB">
                <wp:simplePos x="0" y="0"/>
                <wp:positionH relativeFrom="column">
                  <wp:posOffset>3261995</wp:posOffset>
                </wp:positionH>
                <wp:positionV relativeFrom="paragraph">
                  <wp:posOffset>253365</wp:posOffset>
                </wp:positionV>
                <wp:extent cx="395605" cy="262255"/>
                <wp:effectExtent l="0" t="0" r="23495" b="23495"/>
                <wp:wrapNone/>
                <wp:docPr id="5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90C5B" w:rsidRDefault="00590C5B"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07" type="#_x0000_t202" style="position:absolute;margin-left:256.85pt;margin-top:19.95pt;width:31.15pt;height:2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4TLw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">
                <v:textbox>
                  <w:txbxContent>
                    <w:p w:rsidR="00590C5B" w:rsidRDefault="00590C5B" w:rsidP="003B51B9">
                      <w:r>
                        <w:t>-</w:t>
                      </w:r>
                    </w:p>
                  </w:txbxContent>
                </v:textbox>
              </v:shape>
            </w:pict>
          </mc:Fallback>
        </mc:AlternateContent>
      </w:r>
      <w:r w:rsidR="00584298" w:rsidRPr="009B3940">
        <w:rPr>
          <w:rFonts w:ascii="Times New Roman" w:hAnsi="Times New Roman"/>
          <w:noProof/>
          <w:sz w:val="24"/>
          <w:szCs w:val="24"/>
          <w:lang w:val="en-US" w:eastAsia="en-US"/>
        </w:rPr>
        <mc:AlternateContent>
          <mc:Choice Requires="wps">
            <w:drawing>
              <wp:anchor distT="0" distB="0" distL="114300" distR="114300" simplePos="0" relativeHeight="251649536" behindDoc="0" locked="0" layoutInCell="1" allowOverlap="1" wp14:anchorId="2587AF76" wp14:editId="6162FFD5">
                <wp:simplePos x="0" y="0"/>
                <wp:positionH relativeFrom="column">
                  <wp:posOffset>4424680</wp:posOffset>
                </wp:positionH>
                <wp:positionV relativeFrom="paragraph">
                  <wp:posOffset>250825</wp:posOffset>
                </wp:positionV>
                <wp:extent cx="818515" cy="364490"/>
                <wp:effectExtent l="5080" t="12700" r="5080" b="13335"/>
                <wp:wrapNone/>
                <wp:docPr id="5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64490"/>
                        </a:xfrm>
                        <a:prstGeom prst="rect">
                          <a:avLst/>
                        </a:prstGeom>
                        <a:solidFill>
                          <a:srgbClr val="FFFFFF"/>
                        </a:solidFill>
                        <a:ln w="9525">
                          <a:solidFill>
                            <a:srgbClr val="000000"/>
                          </a:solidFill>
                          <a:miter lim="800000"/>
                          <a:headEnd/>
                          <a:tailEnd/>
                        </a:ln>
                      </wps:spPr>
                      <wps:txbx>
                        <w:txbxContent>
                          <w:p w:rsidR="00590C5B" w:rsidRPr="005B2754" w:rsidRDefault="00590C5B" w:rsidP="003B51B9">
                            <w:pPr>
                              <w:rPr>
                                <w:rFonts w:ascii="Times New Roman" w:hAnsi="Times New Roman"/>
                                <w:color w:val="FF0000"/>
                                <w:sz w:val="24"/>
                                <w:szCs w:val="24"/>
                              </w:rPr>
                            </w:pPr>
                            <w:r>
                              <w:rPr>
                                <w:rFonts w:ascii="Times New Roman" w:hAnsi="Times New Roman"/>
                                <w:color w:val="FF0000"/>
                                <w:sz w:val="24"/>
                                <w:szCs w:val="24"/>
                              </w:rPr>
                              <w:t>01 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08" type="#_x0000_t202" style="position:absolute;margin-left:348.4pt;margin-top:19.75pt;width:64.45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x6MQIAAFs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">
                <v:textbox>
                  <w:txbxContent>
                    <w:p w:rsidR="00590C5B" w:rsidRPr="005B2754" w:rsidRDefault="00590C5B" w:rsidP="003B51B9">
                      <w:pPr>
                        <w:rPr>
                          <w:rFonts w:ascii="Times New Roman" w:hAnsi="Times New Roman"/>
                          <w:color w:val="FF0000"/>
                          <w:sz w:val="24"/>
                          <w:szCs w:val="24"/>
                        </w:rPr>
                      </w:pPr>
                      <w:r>
                        <w:rPr>
                          <w:rFonts w:ascii="Times New Roman" w:hAnsi="Times New Roman"/>
                          <w:color w:val="FF0000"/>
                          <w:sz w:val="24"/>
                          <w:szCs w:val="24"/>
                        </w:rPr>
                        <w:t>01 TET</w:t>
                      </w:r>
                    </w:p>
                  </w:txbxContent>
                </v:textbox>
              </v:shape>
            </w:pict>
          </mc:Fallback>
        </mc:AlternateContent>
      </w:r>
      <w:r w:rsidR="00C37DAA" w:rsidRPr="009B3940">
        <w:rPr>
          <w:rFonts w:ascii="Times New Roman" w:hAnsi="Times New Roman"/>
          <w:sz w:val="24"/>
          <w:szCs w:val="24"/>
        </w:rPr>
        <w:t xml:space="preserve">       NET                      SET/SLET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GATE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CAT     </w:t>
      </w:r>
    </w:p>
    <w:p w:rsidR="00C37DAA" w:rsidRPr="009B394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9B3940">
        <w:rPr>
          <w:rFonts w:ascii="Times New Roman" w:hAnsi="Times New Roman"/>
          <w:noProof/>
          <w:sz w:val="24"/>
          <w:szCs w:val="24"/>
          <w:lang w:val="en-US" w:eastAsia="en-US"/>
        </w:rPr>
        <mc:AlternateContent>
          <mc:Choice Requires="wps">
            <w:drawing>
              <wp:anchor distT="0" distB="0" distL="114300" distR="114300" simplePos="0" relativeHeight="251645440" behindDoc="0" locked="0" layoutInCell="1" allowOverlap="1" wp14:anchorId="3E183334" wp14:editId="417120F1">
                <wp:simplePos x="0" y="0"/>
                <wp:positionH relativeFrom="column">
                  <wp:posOffset>2286000</wp:posOffset>
                </wp:positionH>
                <wp:positionV relativeFrom="paragraph">
                  <wp:posOffset>10795</wp:posOffset>
                </wp:positionV>
                <wp:extent cx="395605" cy="262255"/>
                <wp:effectExtent l="9525" t="10795" r="13970" b="12700"/>
                <wp:wrapNone/>
                <wp:docPr id="5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90C5B" w:rsidRDefault="00590C5B"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09" type="#_x0000_t202" style="position:absolute;margin-left:180pt;margin-top:.85pt;width:31.15pt;height:2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Ew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LWBRMC8CAABbBAAADgAAAAAAAAAAAAAAAAAuAgAA&#10;ZHJzL2Uyb0RvYy54bWxQSwECLQAUAAYACAAAACEAUw3XDt4AAAAIAQAADwAAAAAAAAAAAAAAAACJ&#10;BAAAZHJzL2Rvd25yZXYueG1sUEsFBgAAAAAEAAQA8wAAAJQFAAAAAA==&#10;">
                <v:textbox>
                  <w:txbxContent>
                    <w:p w:rsidR="00590C5B" w:rsidRDefault="00590C5B" w:rsidP="003B51B9">
                      <w:r>
                        <w:t>-</w:t>
                      </w: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643392" behindDoc="0" locked="0" layoutInCell="1" allowOverlap="1" wp14:anchorId="38B81A3B" wp14:editId="09D322AD">
                <wp:simplePos x="0" y="0"/>
                <wp:positionH relativeFrom="column">
                  <wp:posOffset>975995</wp:posOffset>
                </wp:positionH>
                <wp:positionV relativeFrom="paragraph">
                  <wp:posOffset>10795</wp:posOffset>
                </wp:positionV>
                <wp:extent cx="395605" cy="262255"/>
                <wp:effectExtent l="13970" t="10795" r="9525" b="12700"/>
                <wp:wrapNone/>
                <wp:docPr id="5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90C5B" w:rsidRDefault="00590C5B"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10" type="#_x0000_t202" style="position:absolute;margin-left:76.85pt;margin-top:.85pt;width:31.15pt;height:2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">
                <v:textbox>
                  <w:txbxContent>
                    <w:p w:rsidR="00590C5B" w:rsidRDefault="00590C5B" w:rsidP="003B51B9">
                      <w:r>
                        <w:t>-</w:t>
                      </w:r>
                    </w:p>
                  </w:txbxContent>
                </v:textbox>
              </v:shape>
            </w:pict>
          </mc:Fallback>
        </mc:AlternateContent>
      </w:r>
      <w:r w:rsidR="00C37DAA" w:rsidRPr="009B3940">
        <w:rPr>
          <w:rFonts w:ascii="Times New Roman" w:hAnsi="Times New Roman"/>
          <w:sz w:val="24"/>
          <w:szCs w:val="24"/>
        </w:rPr>
        <w:t xml:space="preserve">   IAS/IPS etc                    State PSC  </w:t>
      </w:r>
      <w:r w:rsidR="006E4B80" w:rsidRPr="009B3940">
        <w:rPr>
          <w:rFonts w:ascii="Times New Roman" w:hAnsi="Times New Roman"/>
          <w:sz w:val="24"/>
          <w:szCs w:val="24"/>
        </w:rPr>
        <w:t xml:space="preserve">     </w:t>
      </w:r>
      <w:r w:rsidR="00C37DAA" w:rsidRPr="009B3940">
        <w:rPr>
          <w:rFonts w:ascii="Times New Roman" w:hAnsi="Times New Roman"/>
          <w:sz w:val="24"/>
          <w:szCs w:val="24"/>
        </w:rPr>
        <w:t xml:space="preserve">       UPSC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w:t>
      </w:r>
      <w:r w:rsidR="005F0D5C" w:rsidRPr="009B3940">
        <w:rPr>
          <w:rFonts w:ascii="Times New Roman" w:hAnsi="Times New Roman"/>
          <w:sz w:val="24"/>
          <w:szCs w:val="24"/>
        </w:rPr>
        <w:t xml:space="preserve"> </w:t>
      </w:r>
      <w:r w:rsidR="00C37DAA" w:rsidRPr="009B3940">
        <w:rPr>
          <w:rFonts w:ascii="Times New Roman" w:hAnsi="Times New Roman"/>
          <w:sz w:val="24"/>
          <w:szCs w:val="24"/>
        </w:rPr>
        <w:t xml:space="preserve"> Others    </w:t>
      </w:r>
    </w:p>
    <w:p w:rsidR="00BE66BD" w:rsidRPr="009B3940" w:rsidRDefault="00F206E4"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561472" behindDoc="0" locked="0" layoutInCell="1" allowOverlap="1" wp14:anchorId="0ED93C70" wp14:editId="3EF05833">
                <wp:simplePos x="0" y="0"/>
                <wp:positionH relativeFrom="column">
                  <wp:posOffset>295275</wp:posOffset>
                </wp:positionH>
                <wp:positionV relativeFrom="paragraph">
                  <wp:posOffset>288925</wp:posOffset>
                </wp:positionV>
                <wp:extent cx="5114290" cy="1524000"/>
                <wp:effectExtent l="0" t="0" r="10160" b="19050"/>
                <wp:wrapNone/>
                <wp:docPr id="5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524000"/>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7"/>
                              </w:numPr>
                              <w:spacing w:after="100" w:line="240" w:lineRule="auto"/>
                              <w:rPr>
                                <w:rFonts w:ascii="Times New Roman" w:hAnsi="Times New Roman"/>
                                <w:sz w:val="24"/>
                              </w:rPr>
                            </w:pPr>
                            <w:r>
                              <w:rPr>
                                <w:rFonts w:ascii="Times New Roman" w:hAnsi="Times New Roman"/>
                                <w:sz w:val="24"/>
                              </w:rPr>
                              <w:t>Workshop on “Complete Solution of  Information Technology and Personality Development”.</w:t>
                            </w:r>
                          </w:p>
                          <w:p w:rsidR="00590C5B" w:rsidRDefault="00590C5B" w:rsidP="00B068BD">
                            <w:pPr>
                              <w:numPr>
                                <w:ilvl w:val="0"/>
                                <w:numId w:val="7"/>
                              </w:numPr>
                              <w:spacing w:after="100" w:line="240" w:lineRule="auto"/>
                              <w:rPr>
                                <w:rFonts w:ascii="Times New Roman" w:hAnsi="Times New Roman"/>
                                <w:sz w:val="24"/>
                              </w:rPr>
                            </w:pPr>
                            <w:r>
                              <w:rPr>
                                <w:rFonts w:ascii="Times New Roman" w:hAnsi="Times New Roman"/>
                                <w:sz w:val="24"/>
                              </w:rPr>
                              <w:t>Workshop by National Skill Development Corporation.</w:t>
                            </w:r>
                          </w:p>
                          <w:p w:rsidR="00590C5B" w:rsidRDefault="00590C5B" w:rsidP="00B068BD">
                            <w:pPr>
                              <w:numPr>
                                <w:ilvl w:val="0"/>
                                <w:numId w:val="7"/>
                              </w:numPr>
                              <w:spacing w:after="100" w:line="240" w:lineRule="auto"/>
                              <w:rPr>
                                <w:rFonts w:ascii="Times New Roman" w:hAnsi="Times New Roman"/>
                                <w:sz w:val="24"/>
                              </w:rPr>
                            </w:pPr>
                            <w:r>
                              <w:rPr>
                                <w:rFonts w:ascii="Times New Roman" w:hAnsi="Times New Roman"/>
                                <w:sz w:val="24"/>
                              </w:rPr>
                              <w:t>Seminar on Career Counselling.</w:t>
                            </w:r>
                          </w:p>
                          <w:p w:rsidR="00590C5B" w:rsidRPr="00E439D7" w:rsidRDefault="00590C5B" w:rsidP="00B068BD">
                            <w:pPr>
                              <w:numPr>
                                <w:ilvl w:val="0"/>
                                <w:numId w:val="7"/>
                              </w:numPr>
                              <w:spacing w:after="100" w:line="240" w:lineRule="auto"/>
                              <w:rPr>
                                <w:rFonts w:ascii="Times New Roman" w:hAnsi="Times New Roman"/>
                                <w:sz w:val="24"/>
                              </w:rPr>
                            </w:pPr>
                            <w:r>
                              <w:rPr>
                                <w:rFonts w:ascii="Times New Roman" w:hAnsi="Times New Roman"/>
                                <w:sz w:val="24"/>
                              </w:rPr>
                              <w:t>Lecture on Career guidance and competitive exams.</w:t>
                            </w:r>
                          </w:p>
                          <w:p w:rsidR="00590C5B" w:rsidRDefault="00590C5B" w:rsidP="00B068BD">
                            <w:pPr>
                              <w:numPr>
                                <w:ilvl w:val="0"/>
                                <w:numId w:val="7"/>
                              </w:numPr>
                              <w:spacing w:after="100" w:line="240" w:lineRule="auto"/>
                            </w:pPr>
                            <w:r>
                              <w:rPr>
                                <w:rFonts w:ascii="Times New Roman" w:hAnsi="Times New Roman"/>
                                <w:sz w:val="24"/>
                              </w:rPr>
                              <w:t>Workshop on P.M. Jan Dhan Yojana.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211" type="#_x0000_t202" style="position:absolute;margin-left:23.25pt;margin-top:22.75pt;width:402.7pt;height:120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">
                <v:textbox>
                  <w:txbxContent>
                    <w:p w:rsidR="00590C5B" w:rsidRDefault="00590C5B" w:rsidP="00B068BD">
                      <w:pPr>
                        <w:numPr>
                          <w:ilvl w:val="0"/>
                          <w:numId w:val="7"/>
                        </w:numPr>
                        <w:spacing w:after="100" w:line="240" w:lineRule="auto"/>
                        <w:rPr>
                          <w:rFonts w:ascii="Times New Roman" w:hAnsi="Times New Roman"/>
                          <w:sz w:val="24"/>
                        </w:rPr>
                      </w:pPr>
                      <w:r>
                        <w:rPr>
                          <w:rFonts w:ascii="Times New Roman" w:hAnsi="Times New Roman"/>
                          <w:sz w:val="24"/>
                        </w:rPr>
                        <w:t>Workshop on “Complete Solution of  Information Technology and Personality Development”.</w:t>
                      </w:r>
                    </w:p>
                    <w:p w:rsidR="00590C5B" w:rsidRDefault="00590C5B" w:rsidP="00B068BD">
                      <w:pPr>
                        <w:numPr>
                          <w:ilvl w:val="0"/>
                          <w:numId w:val="7"/>
                        </w:numPr>
                        <w:spacing w:after="100" w:line="240" w:lineRule="auto"/>
                        <w:rPr>
                          <w:rFonts w:ascii="Times New Roman" w:hAnsi="Times New Roman"/>
                          <w:sz w:val="24"/>
                        </w:rPr>
                      </w:pPr>
                      <w:r>
                        <w:rPr>
                          <w:rFonts w:ascii="Times New Roman" w:hAnsi="Times New Roman"/>
                          <w:sz w:val="24"/>
                        </w:rPr>
                        <w:t>Workshop by National Skill Development Corporation.</w:t>
                      </w:r>
                    </w:p>
                    <w:p w:rsidR="00590C5B" w:rsidRDefault="00590C5B" w:rsidP="00B068BD">
                      <w:pPr>
                        <w:numPr>
                          <w:ilvl w:val="0"/>
                          <w:numId w:val="7"/>
                        </w:numPr>
                        <w:spacing w:after="100" w:line="240" w:lineRule="auto"/>
                        <w:rPr>
                          <w:rFonts w:ascii="Times New Roman" w:hAnsi="Times New Roman"/>
                          <w:sz w:val="24"/>
                        </w:rPr>
                      </w:pPr>
                      <w:r>
                        <w:rPr>
                          <w:rFonts w:ascii="Times New Roman" w:hAnsi="Times New Roman"/>
                          <w:sz w:val="24"/>
                        </w:rPr>
                        <w:t>Seminar on Career Counselling.</w:t>
                      </w:r>
                    </w:p>
                    <w:p w:rsidR="00590C5B" w:rsidRPr="00E439D7" w:rsidRDefault="00590C5B" w:rsidP="00B068BD">
                      <w:pPr>
                        <w:numPr>
                          <w:ilvl w:val="0"/>
                          <w:numId w:val="7"/>
                        </w:numPr>
                        <w:spacing w:after="100" w:line="240" w:lineRule="auto"/>
                        <w:rPr>
                          <w:rFonts w:ascii="Times New Roman" w:hAnsi="Times New Roman"/>
                          <w:sz w:val="24"/>
                        </w:rPr>
                      </w:pPr>
                      <w:r>
                        <w:rPr>
                          <w:rFonts w:ascii="Times New Roman" w:hAnsi="Times New Roman"/>
                          <w:sz w:val="24"/>
                        </w:rPr>
                        <w:t>Lecture on Career guidance and competitive exams.</w:t>
                      </w:r>
                    </w:p>
                    <w:p w:rsidR="00590C5B" w:rsidRDefault="00590C5B" w:rsidP="00B068BD">
                      <w:pPr>
                        <w:numPr>
                          <w:ilvl w:val="0"/>
                          <w:numId w:val="7"/>
                        </w:numPr>
                        <w:spacing w:after="100" w:line="240" w:lineRule="auto"/>
                      </w:pPr>
                      <w:r>
                        <w:rPr>
                          <w:rFonts w:ascii="Times New Roman" w:hAnsi="Times New Roman"/>
                          <w:sz w:val="24"/>
                        </w:rPr>
                        <w:t>Workshop on P.M. Jan Dhan Yojana.</w:t>
                      </w:r>
                      <w:r>
                        <w:t xml:space="preserve"> </w:t>
                      </w:r>
                    </w:p>
                  </w:txbxContent>
                </v:textbox>
              </v:shape>
            </w:pict>
          </mc:Fallback>
        </mc:AlternateContent>
      </w:r>
      <w:r w:rsidR="00332BD2" w:rsidRPr="009B3940">
        <w:rPr>
          <w:rFonts w:ascii="Times New Roman" w:hAnsi="Times New Roman"/>
          <w:b/>
        </w:rPr>
        <w:t>5.</w:t>
      </w:r>
      <w:r w:rsidR="00C37DAA" w:rsidRPr="009B3940">
        <w:rPr>
          <w:rFonts w:ascii="Times New Roman" w:hAnsi="Times New Roman"/>
          <w:b/>
        </w:rPr>
        <w:t>6</w:t>
      </w:r>
      <w:r w:rsidR="00332BD2" w:rsidRPr="009B3940">
        <w:rPr>
          <w:rFonts w:ascii="Times New Roman" w:hAnsi="Times New Roman"/>
        </w:rPr>
        <w:t xml:space="preserve"> </w:t>
      </w:r>
      <w:r w:rsidR="00332BD2" w:rsidRPr="009B3940">
        <w:rPr>
          <w:rFonts w:ascii="Times New Roman" w:hAnsi="Times New Roman"/>
          <w:sz w:val="24"/>
        </w:rPr>
        <w:t>Details</w:t>
      </w:r>
      <w:r w:rsidR="00BE66BD" w:rsidRPr="009B3940">
        <w:rPr>
          <w:rFonts w:ascii="Times New Roman" w:hAnsi="Times New Roman"/>
          <w:sz w:val="24"/>
        </w:rPr>
        <w:t xml:space="preserve"> of student </w:t>
      </w:r>
      <w:r w:rsidR="001723E8" w:rsidRPr="009B3940">
        <w:rPr>
          <w:rFonts w:ascii="Times New Roman" w:hAnsi="Times New Roman"/>
          <w:sz w:val="24"/>
        </w:rPr>
        <w:t>counselling and career guidance</w:t>
      </w:r>
    </w:p>
    <w:p w:rsidR="00BE66BD" w:rsidRPr="009B3940"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rPr>
      </w:pPr>
    </w:p>
    <w:p w:rsidR="005F0D5C" w:rsidRPr="009B3940"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Pr="009B3940"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rPr>
        <w:t xml:space="preserve">          </w:t>
      </w:r>
    </w:p>
    <w:p w:rsidR="003B51B9"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F206E4"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w:t>
      </w:r>
    </w:p>
    <w:p w:rsidR="00E439D7" w:rsidRDefault="00E439D7"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
          <w:lang w:val="en-US" w:eastAsia="en-US"/>
        </w:rPr>
        <mc:AlternateContent>
          <mc:Choice Requires="wps">
            <w:drawing>
              <wp:anchor distT="0" distB="0" distL="114300" distR="114300" simplePos="0" relativeHeight="251563520" behindDoc="0" locked="0" layoutInCell="1" allowOverlap="1" wp14:anchorId="537A3146" wp14:editId="11C13C2D">
                <wp:simplePos x="0" y="0"/>
                <wp:positionH relativeFrom="column">
                  <wp:posOffset>1938020</wp:posOffset>
                </wp:positionH>
                <wp:positionV relativeFrom="paragraph">
                  <wp:posOffset>267335</wp:posOffset>
                </wp:positionV>
                <wp:extent cx="529590" cy="342900"/>
                <wp:effectExtent l="0" t="0" r="22860" b="19050"/>
                <wp:wrapNone/>
                <wp:docPr id="5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590C5B" w:rsidRPr="00C6775C" w:rsidRDefault="00590C5B" w:rsidP="00BE66BD">
                            <w:pPr>
                              <w:rPr>
                                <w:rFonts w:ascii="Times New Roman" w:hAnsi="Times New Roman"/>
                                <w:sz w:val="24"/>
                              </w:rPr>
                            </w:pPr>
                            <w:r>
                              <w:rPr>
                                <w:rFonts w:ascii="Times New Roman" w:hAnsi="Times New Roman"/>
                                <w:sz w:val="24"/>
                              </w:rPr>
                              <w:t>20</w:t>
                            </w:r>
                            <w:r w:rsidRPr="00C6775C">
                              <w:rPr>
                                <w:rFonts w:ascii="Times New Roman" w:hAnsi="Times New Roman"/>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12" type="#_x0000_t202" style="position:absolute;margin-left:152.6pt;margin-top:21.05pt;width:41.7pt;height:27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">
                <v:textbox>
                  <w:txbxContent>
                    <w:p w:rsidR="00590C5B" w:rsidRPr="00C6775C" w:rsidRDefault="00590C5B" w:rsidP="00BE66BD">
                      <w:pPr>
                        <w:rPr>
                          <w:rFonts w:ascii="Times New Roman" w:hAnsi="Times New Roman"/>
                          <w:sz w:val="24"/>
                        </w:rPr>
                      </w:pPr>
                      <w:r>
                        <w:rPr>
                          <w:rFonts w:ascii="Times New Roman" w:hAnsi="Times New Roman"/>
                          <w:sz w:val="24"/>
                        </w:rPr>
                        <w:t>20</w:t>
                      </w:r>
                      <w:r w:rsidRPr="00C6775C">
                        <w:rPr>
                          <w:rFonts w:ascii="Times New Roman" w:hAnsi="Times New Roman"/>
                          <w:sz w:val="24"/>
                        </w:rPr>
                        <w:t>0</w:t>
                      </w:r>
                    </w:p>
                  </w:txbxContent>
                </v:textbox>
              </v:shape>
            </w:pict>
          </mc:Fallback>
        </mc:AlternateContent>
      </w:r>
    </w:p>
    <w:p w:rsidR="00BE66BD" w:rsidRPr="009B3940"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w:t>
      </w:r>
      <w:r w:rsidR="00BE66BD" w:rsidRPr="009B3940">
        <w:rPr>
          <w:rFonts w:ascii="Times New Roman" w:hAnsi="Times New Roman"/>
          <w:sz w:val="24"/>
        </w:rPr>
        <w:t>No. of students benefitted</w:t>
      </w:r>
    </w:p>
    <w:p w:rsidR="00BE66BD" w:rsidRPr="009B3940"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w:t>
      </w:r>
      <w:r w:rsidR="00C37DAA" w:rsidRPr="009B3940">
        <w:rPr>
          <w:rFonts w:ascii="Times New Roman" w:hAnsi="Times New Roman"/>
          <w:b/>
          <w:sz w:val="24"/>
        </w:rPr>
        <w:t>7</w:t>
      </w:r>
      <w:r w:rsidR="00692C89" w:rsidRPr="009B3940">
        <w:rPr>
          <w:rFonts w:ascii="Times New Roman" w:hAnsi="Times New Roman"/>
          <w:sz w:val="24"/>
        </w:rPr>
        <w:t xml:space="preserve"> </w:t>
      </w:r>
      <w:r w:rsidR="00BE66BD" w:rsidRPr="009B3940">
        <w:rPr>
          <w:rFonts w:ascii="Times New Roman" w:hAnsi="Times New Roman"/>
          <w:sz w:val="24"/>
        </w:rPr>
        <w:t>Details of campus placement</w:t>
      </w:r>
      <w:r w:rsidR="00746D39" w:rsidRPr="009B3940">
        <w:rPr>
          <w:rFonts w:ascii="Times New Roman" w:hAnsi="Times New Roman"/>
          <w:sz w:val="24"/>
        </w:rPr>
        <w:t>:</w:t>
      </w:r>
      <w:r w:rsidR="00746D39" w:rsidRPr="009B3940">
        <w:rPr>
          <w:rFonts w:ascii="Times New Roman" w:hAnsi="Times New Roman"/>
          <w:b/>
          <w:sz w:val="24"/>
        </w:rPr>
        <w:t xml:space="preserve"> Nil</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332BD2" w:rsidRPr="009B3940"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b/>
                <w:i/>
                <w:szCs w:val="22"/>
              </w:rPr>
            </w:pPr>
            <w:r w:rsidRPr="009B3940">
              <w:rPr>
                <w:rFonts w:cs="Times New Roman"/>
                <w:b/>
                <w:i/>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center"/>
              <w:rPr>
                <w:rFonts w:cs="Times New Roman"/>
                <w:b/>
                <w:i/>
                <w:szCs w:val="22"/>
              </w:rPr>
            </w:pPr>
            <w:r w:rsidRPr="009B3940">
              <w:rPr>
                <w:rFonts w:cs="Times New Roman"/>
                <w:b/>
                <w:i/>
                <w:szCs w:val="22"/>
              </w:rPr>
              <w:t>Off Campus</w:t>
            </w:r>
          </w:p>
        </w:tc>
      </w:tr>
      <w:tr w:rsidR="00332BD2" w:rsidRPr="009B3940" w:rsidTr="00332BD2">
        <w:tc>
          <w:tcPr>
            <w:tcW w:w="1984"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Organizations Visited</w:t>
            </w:r>
          </w:p>
        </w:tc>
        <w:tc>
          <w:tcPr>
            <w:tcW w:w="1985"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Participated</w:t>
            </w:r>
          </w:p>
        </w:tc>
        <w:tc>
          <w:tcPr>
            <w:tcW w:w="1701"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center"/>
              <w:rPr>
                <w:rFonts w:cs="Times New Roman"/>
                <w:szCs w:val="22"/>
              </w:rPr>
            </w:pPr>
            <w:r w:rsidRPr="009B3940">
              <w:rPr>
                <w:rFonts w:cs="Times New Roman"/>
                <w:szCs w:val="22"/>
              </w:rPr>
              <w:t>Number of Students Placed</w:t>
            </w:r>
          </w:p>
        </w:tc>
      </w:tr>
      <w:tr w:rsidR="00332BD2" w:rsidRPr="009B3940" w:rsidTr="00332BD2">
        <w:tc>
          <w:tcPr>
            <w:tcW w:w="1984"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1985"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1701" w:type="dxa"/>
            <w:tcBorders>
              <w:left w:val="single" w:sz="1" w:space="0" w:color="000000"/>
              <w:bottom w:val="single" w:sz="1" w:space="0" w:color="000000"/>
            </w:tcBorders>
            <w:shd w:val="clear" w:color="auto" w:fill="auto"/>
          </w:tcPr>
          <w:p w:rsidR="00332BD2" w:rsidRPr="009B3940" w:rsidRDefault="00332BD2" w:rsidP="008C346A">
            <w:pPr>
              <w:pStyle w:val="TableContents"/>
              <w:jc w:val="center"/>
              <w:rPr>
                <w:rFonts w:cs="Times New Roman"/>
                <w:szCs w:val="22"/>
              </w:rPr>
            </w:pPr>
          </w:p>
        </w:tc>
        <w:tc>
          <w:tcPr>
            <w:tcW w:w="2693" w:type="dxa"/>
            <w:tcBorders>
              <w:left w:val="single" w:sz="1" w:space="0" w:color="000000"/>
              <w:bottom w:val="single" w:sz="1" w:space="0" w:color="000000"/>
              <w:right w:val="single" w:sz="1" w:space="0" w:color="000000"/>
            </w:tcBorders>
            <w:shd w:val="clear" w:color="auto" w:fill="auto"/>
          </w:tcPr>
          <w:p w:rsidR="00332BD2" w:rsidRPr="009B3940" w:rsidRDefault="00332BD2" w:rsidP="008C346A">
            <w:pPr>
              <w:pStyle w:val="TableContents"/>
              <w:jc w:val="both"/>
              <w:rPr>
                <w:rFonts w:cs="Times New Roman"/>
                <w:szCs w:val="22"/>
              </w:rPr>
            </w:pPr>
          </w:p>
        </w:tc>
      </w:tr>
    </w:tbl>
    <w:p w:rsidR="00BE66BD"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562496" behindDoc="0" locked="0" layoutInCell="1" allowOverlap="1" wp14:anchorId="650999D7" wp14:editId="3C5FB0D6">
                <wp:simplePos x="0" y="0"/>
                <wp:positionH relativeFrom="column">
                  <wp:posOffset>232012</wp:posOffset>
                </wp:positionH>
                <wp:positionV relativeFrom="paragraph">
                  <wp:posOffset>227870</wp:posOffset>
                </wp:positionV>
                <wp:extent cx="5363845" cy="504967"/>
                <wp:effectExtent l="0" t="0" r="27305" b="28575"/>
                <wp:wrapNone/>
                <wp:docPr id="5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504967"/>
                        </a:xfrm>
                        <a:prstGeom prst="rect">
                          <a:avLst/>
                        </a:prstGeom>
                        <a:solidFill>
                          <a:srgbClr val="FFFFFF"/>
                        </a:solidFill>
                        <a:ln w="9525">
                          <a:solidFill>
                            <a:srgbClr val="000000"/>
                          </a:solidFill>
                          <a:miter lim="800000"/>
                          <a:headEnd/>
                          <a:tailEnd/>
                        </a:ln>
                      </wps:spPr>
                      <wps:txbx>
                        <w:txbxContent>
                          <w:p w:rsidR="00590C5B" w:rsidRDefault="00590C5B" w:rsidP="00B068BD">
                            <w:pPr>
                              <w:pStyle w:val="ListParagraph"/>
                              <w:numPr>
                                <w:ilvl w:val="0"/>
                                <w:numId w:val="35"/>
                              </w:numPr>
                              <w:spacing w:line="240" w:lineRule="auto"/>
                              <w:rPr>
                                <w:rFonts w:ascii="Times New Roman" w:hAnsi="Times New Roman"/>
                                <w:sz w:val="24"/>
                              </w:rPr>
                            </w:pPr>
                            <w:r>
                              <w:rPr>
                                <w:rFonts w:ascii="Times New Roman" w:hAnsi="Times New Roman"/>
                                <w:sz w:val="24"/>
                              </w:rPr>
                              <w:t>Formation of Power Angel Unit.</w:t>
                            </w:r>
                          </w:p>
                          <w:p w:rsidR="00590C5B" w:rsidRPr="00004DC5" w:rsidRDefault="00590C5B" w:rsidP="00B068BD">
                            <w:pPr>
                              <w:pStyle w:val="ListParagraph"/>
                              <w:numPr>
                                <w:ilvl w:val="0"/>
                                <w:numId w:val="35"/>
                              </w:numPr>
                              <w:spacing w:line="240" w:lineRule="auto"/>
                              <w:rPr>
                                <w:rFonts w:ascii="Times New Roman" w:hAnsi="Times New Roman"/>
                                <w:sz w:val="24"/>
                              </w:rPr>
                            </w:pPr>
                            <w:r>
                              <w:rPr>
                                <w:rFonts w:ascii="Times New Roman" w:hAnsi="Times New Roman"/>
                                <w:sz w:val="24"/>
                              </w:rPr>
                              <w:t>Workshop on Karate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213" type="#_x0000_t202" style="position:absolute;margin-left:18.25pt;margin-top:17.95pt;width:422.35pt;height:39.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cdMQIAAFw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">
                <v:textbox>
                  <w:txbxContent>
                    <w:p w:rsidR="00590C5B" w:rsidRDefault="00590C5B" w:rsidP="00B068BD">
                      <w:pPr>
                        <w:pStyle w:val="ListParagraph"/>
                        <w:numPr>
                          <w:ilvl w:val="0"/>
                          <w:numId w:val="35"/>
                        </w:numPr>
                        <w:spacing w:line="240" w:lineRule="auto"/>
                        <w:rPr>
                          <w:rFonts w:ascii="Times New Roman" w:hAnsi="Times New Roman"/>
                          <w:sz w:val="24"/>
                        </w:rPr>
                      </w:pPr>
                      <w:r>
                        <w:rPr>
                          <w:rFonts w:ascii="Times New Roman" w:hAnsi="Times New Roman"/>
                          <w:sz w:val="24"/>
                        </w:rPr>
                        <w:t>Formation of Power Angel Unit.</w:t>
                      </w:r>
                    </w:p>
                    <w:p w:rsidR="00590C5B" w:rsidRPr="00004DC5" w:rsidRDefault="00590C5B" w:rsidP="00B068BD">
                      <w:pPr>
                        <w:pStyle w:val="ListParagraph"/>
                        <w:numPr>
                          <w:ilvl w:val="0"/>
                          <w:numId w:val="35"/>
                        </w:numPr>
                        <w:spacing w:line="240" w:lineRule="auto"/>
                        <w:rPr>
                          <w:rFonts w:ascii="Times New Roman" w:hAnsi="Times New Roman"/>
                          <w:sz w:val="24"/>
                        </w:rPr>
                      </w:pPr>
                      <w:r>
                        <w:rPr>
                          <w:rFonts w:ascii="Times New Roman" w:hAnsi="Times New Roman"/>
                          <w:sz w:val="24"/>
                        </w:rPr>
                        <w:t>Workshop on Karate Training.</w:t>
                      </w:r>
                    </w:p>
                  </w:txbxContent>
                </v:textbox>
              </v:shape>
            </w:pict>
          </mc:Fallback>
        </mc:AlternateContent>
      </w:r>
      <w:r w:rsidR="00874355" w:rsidRPr="009B3940">
        <w:rPr>
          <w:rFonts w:ascii="Times New Roman" w:hAnsi="Times New Roman"/>
          <w:b/>
          <w:sz w:val="24"/>
        </w:rPr>
        <w:t>5</w:t>
      </w:r>
      <w:r w:rsidR="00692C89" w:rsidRPr="009B3940">
        <w:rPr>
          <w:rFonts w:ascii="Times New Roman" w:hAnsi="Times New Roman"/>
          <w:b/>
          <w:sz w:val="24"/>
        </w:rPr>
        <w:t>.</w:t>
      </w:r>
      <w:r w:rsidR="005F0D5C" w:rsidRPr="009B3940">
        <w:rPr>
          <w:rFonts w:ascii="Times New Roman" w:hAnsi="Times New Roman"/>
          <w:b/>
          <w:sz w:val="24"/>
        </w:rPr>
        <w:t>8</w:t>
      </w:r>
      <w:r w:rsidR="00692C89" w:rsidRPr="009B3940">
        <w:rPr>
          <w:rFonts w:ascii="Times New Roman" w:hAnsi="Times New Roman"/>
          <w:sz w:val="28"/>
        </w:rPr>
        <w:t xml:space="preserve"> </w:t>
      </w:r>
      <w:r w:rsidR="00BE66BD" w:rsidRPr="009B3940">
        <w:rPr>
          <w:rFonts w:ascii="Times New Roman" w:hAnsi="Times New Roman"/>
          <w:sz w:val="24"/>
        </w:rPr>
        <w:t>Details of gender sensitization programmes</w:t>
      </w:r>
    </w:p>
    <w:p w:rsidR="00692C89" w:rsidRPr="009B3940"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A5FB2" w:rsidRPr="009B3940" w:rsidRDefault="00EA5FB2"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9B3940"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b/>
          <w:sz w:val="24"/>
          <w:szCs w:val="24"/>
        </w:rPr>
        <w:t>5</w:t>
      </w:r>
      <w:r w:rsidR="00692C89" w:rsidRPr="009B3940">
        <w:rPr>
          <w:rFonts w:ascii="Times New Roman" w:hAnsi="Times New Roman"/>
          <w:b/>
          <w:sz w:val="24"/>
          <w:szCs w:val="24"/>
        </w:rPr>
        <w:t>.</w:t>
      </w:r>
      <w:r w:rsidR="005F0D5C" w:rsidRPr="009B3940">
        <w:rPr>
          <w:rFonts w:ascii="Times New Roman" w:hAnsi="Times New Roman"/>
          <w:b/>
          <w:sz w:val="24"/>
          <w:szCs w:val="24"/>
        </w:rPr>
        <w:t>9</w:t>
      </w:r>
      <w:r w:rsidR="00692C89" w:rsidRPr="009B3940">
        <w:rPr>
          <w:rFonts w:ascii="Times New Roman" w:hAnsi="Times New Roman"/>
          <w:sz w:val="24"/>
          <w:szCs w:val="24"/>
        </w:rPr>
        <w:t xml:space="preserve"> </w:t>
      </w:r>
      <w:r w:rsidR="00BE66BD" w:rsidRPr="009B3940">
        <w:rPr>
          <w:rFonts w:ascii="Times New Roman" w:hAnsi="Times New Roman"/>
          <w:sz w:val="24"/>
          <w:szCs w:val="24"/>
        </w:rPr>
        <w:t>Students Activities</w:t>
      </w:r>
    </w:p>
    <w:p w:rsidR="00BE66BD" w:rsidRPr="009B3940" w:rsidRDefault="0058429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rPr>
      </w:pP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650560" behindDoc="0" locked="0" layoutInCell="1" allowOverlap="1" wp14:anchorId="04F34E3C" wp14:editId="050CF97D">
                <wp:simplePos x="0" y="0"/>
                <wp:positionH relativeFrom="column">
                  <wp:posOffset>3773805</wp:posOffset>
                </wp:positionH>
                <wp:positionV relativeFrom="paragraph">
                  <wp:posOffset>208280</wp:posOffset>
                </wp:positionV>
                <wp:extent cx="360045" cy="302895"/>
                <wp:effectExtent l="11430" t="8255" r="9525" b="12700"/>
                <wp:wrapNone/>
                <wp:docPr id="5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590C5B" w:rsidRDefault="00590C5B"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14" type="#_x0000_t202" style="position:absolute;margin-left:297.15pt;margin-top:16.4pt;width:28.35pt;height:2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GMAIAAFs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">
                <v:textbox>
                  <w:txbxContent>
                    <w:p w:rsidR="00590C5B" w:rsidRDefault="00590C5B" w:rsidP="0028749B">
                      <w:r>
                        <w:t>-</w:t>
                      </w:r>
                    </w:p>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580928" behindDoc="0" locked="0" layoutInCell="1" allowOverlap="1" wp14:anchorId="56099CF3" wp14:editId="49D70206">
                <wp:simplePos x="0" y="0"/>
                <wp:positionH relativeFrom="column">
                  <wp:posOffset>2209800</wp:posOffset>
                </wp:positionH>
                <wp:positionV relativeFrom="paragraph">
                  <wp:posOffset>208280</wp:posOffset>
                </wp:positionV>
                <wp:extent cx="360045" cy="302895"/>
                <wp:effectExtent l="9525" t="8255" r="11430" b="12700"/>
                <wp:wrapNone/>
                <wp:docPr id="4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590C5B" w:rsidRDefault="00590C5B" w:rsidP="003A7D7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15" type="#_x0000_t202" style="position:absolute;margin-left:174pt;margin-top:16.4pt;width:28.35pt;height:23.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DjMQ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">
                <v:textbox>
                  <w:txbxContent>
                    <w:p w:rsidR="00590C5B" w:rsidRDefault="00590C5B" w:rsidP="003A7D7F">
                      <w:r>
                        <w:t>-</w:t>
                      </w:r>
                    </w:p>
                  </w:txbxContent>
                </v:textbox>
              </v:shape>
            </w:pict>
          </mc:Fallback>
        </mc:AlternateContent>
      </w:r>
      <w:r w:rsidRPr="009B3940">
        <w:rPr>
          <w:rFonts w:ascii="Times New Roman" w:hAnsi="Times New Roman"/>
          <w:b/>
          <w:noProof/>
          <w:sz w:val="24"/>
          <w:szCs w:val="24"/>
          <w:u w:val="single"/>
          <w:lang w:val="en-US" w:eastAsia="en-US"/>
        </w:rPr>
        <mc:AlternateContent>
          <mc:Choice Requires="wps">
            <w:drawing>
              <wp:anchor distT="0" distB="0" distL="114300" distR="114300" simplePos="0" relativeHeight="251651584" behindDoc="0" locked="0" layoutInCell="1" allowOverlap="1" wp14:anchorId="76537A61" wp14:editId="7B8ABF6A">
                <wp:simplePos x="0" y="0"/>
                <wp:positionH relativeFrom="column">
                  <wp:posOffset>5354955</wp:posOffset>
                </wp:positionH>
                <wp:positionV relativeFrom="paragraph">
                  <wp:posOffset>208280</wp:posOffset>
                </wp:positionV>
                <wp:extent cx="360045" cy="302895"/>
                <wp:effectExtent l="11430" t="8255" r="9525" b="12700"/>
                <wp:wrapNone/>
                <wp:docPr id="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590C5B" w:rsidRDefault="00590C5B"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16" type="#_x0000_t202" style="position:absolute;margin-left:421.65pt;margin-top:16.4pt;width:28.35pt;height:2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mmLwIAAFs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">
                <v:textbox>
                  <w:txbxContent>
                    <w:p w:rsidR="00590C5B" w:rsidRDefault="00590C5B" w:rsidP="0028749B">
                      <w:r>
                        <w:t>-</w:t>
                      </w:r>
                    </w:p>
                  </w:txbxContent>
                </v:textbox>
              </v:shape>
            </w:pict>
          </mc:Fallback>
        </mc:AlternateContent>
      </w:r>
      <w:r w:rsidR="00B847B7" w:rsidRPr="009B3940">
        <w:rPr>
          <w:rFonts w:ascii="Times New Roman" w:hAnsi="Times New Roman"/>
          <w:b/>
        </w:rPr>
        <w:t xml:space="preserve">      </w:t>
      </w:r>
      <w:r w:rsidR="005F0D5C" w:rsidRPr="009B3940">
        <w:rPr>
          <w:rFonts w:ascii="Times New Roman" w:hAnsi="Times New Roman"/>
          <w:b/>
        </w:rPr>
        <w:t>5.9</w:t>
      </w:r>
      <w:r w:rsidR="00874355" w:rsidRPr="009B3940">
        <w:rPr>
          <w:rFonts w:ascii="Times New Roman" w:hAnsi="Times New Roman"/>
          <w:b/>
        </w:rPr>
        <w:t>.1</w:t>
      </w:r>
      <w:r w:rsidR="00874355" w:rsidRPr="009B3940">
        <w:rPr>
          <w:rFonts w:ascii="Times New Roman" w:hAnsi="Times New Roman"/>
        </w:rPr>
        <w:t xml:space="preserve"> </w:t>
      </w:r>
      <w:r w:rsidR="005F0D5C" w:rsidRPr="009B3940">
        <w:rPr>
          <w:rFonts w:ascii="Times New Roman" w:hAnsi="Times New Roman"/>
        </w:rPr>
        <w:t xml:space="preserve">    </w:t>
      </w:r>
      <w:r w:rsidR="00BE66BD" w:rsidRPr="009B3940">
        <w:rPr>
          <w:rFonts w:ascii="Times New Roman" w:hAnsi="Times New Roman"/>
          <w:sz w:val="24"/>
        </w:rPr>
        <w:t>No. of students participated in Sports, Games and other events</w:t>
      </w:r>
    </w:p>
    <w:p w:rsidR="00BE66BD" w:rsidRPr="009B3940" w:rsidRDefault="00584298"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51936" behindDoc="0" locked="0" layoutInCell="1" allowOverlap="1" wp14:anchorId="53127F71" wp14:editId="07AFF2C9">
                <wp:simplePos x="0" y="0"/>
                <wp:positionH relativeFrom="column">
                  <wp:posOffset>1661795</wp:posOffset>
                </wp:positionH>
                <wp:positionV relativeFrom="paragraph">
                  <wp:posOffset>346075</wp:posOffset>
                </wp:positionV>
                <wp:extent cx="427990" cy="313055"/>
                <wp:effectExtent l="13970" t="12700" r="5715" b="7620"/>
                <wp:wrapNone/>
                <wp:docPr id="47"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313055"/>
                        </a:xfrm>
                        <a:prstGeom prst="rect">
                          <a:avLst/>
                        </a:prstGeom>
                        <a:solidFill>
                          <a:srgbClr val="FFFFFF"/>
                        </a:solidFill>
                        <a:ln w="9525">
                          <a:solidFill>
                            <a:srgbClr val="000000"/>
                          </a:solidFill>
                          <a:miter lim="800000"/>
                          <a:headEnd/>
                          <a:tailEnd/>
                        </a:ln>
                      </wps:spPr>
                      <wps:txbx>
                        <w:txbxContent>
                          <w:p w:rsidR="00590C5B" w:rsidRPr="00313AD4" w:rsidRDefault="00590C5B" w:rsidP="00746D39">
                            <w:pPr>
                              <w:rPr>
                                <w:rFonts w:ascii="Times New Roman" w:hAnsi="Times New Roman"/>
                                <w:sz w:val="24"/>
                                <w:szCs w:val="24"/>
                              </w:rPr>
                            </w:pPr>
                            <w:r w:rsidRPr="00313AD4">
                              <w:rPr>
                                <w:rFonts w:ascii="Times New Roman" w:hAnsi="Times New Roman"/>
                                <w:sz w:val="24"/>
                                <w:szCs w:val="24"/>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217" type="#_x0000_t202" style="position:absolute;margin-left:130.85pt;margin-top:27.25pt;width:33.7pt;height:24.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">
                <v:textbox>
                  <w:txbxContent>
                    <w:p w:rsidR="00590C5B" w:rsidRPr="00313AD4" w:rsidRDefault="00590C5B" w:rsidP="00746D39">
                      <w:pPr>
                        <w:rPr>
                          <w:rFonts w:ascii="Times New Roman" w:hAnsi="Times New Roman"/>
                          <w:sz w:val="24"/>
                          <w:szCs w:val="24"/>
                        </w:rPr>
                      </w:pPr>
                      <w:r w:rsidRPr="00313AD4">
                        <w:rPr>
                          <w:rFonts w:ascii="Times New Roman" w:hAnsi="Times New Roman"/>
                          <w:sz w:val="24"/>
                          <w:szCs w:val="24"/>
                        </w:rPr>
                        <w:t>200</w:t>
                      </w:r>
                    </w:p>
                  </w:txbxContent>
                </v:textbox>
              </v:shape>
            </w:pict>
          </mc:Fallback>
        </mc:AlternateContent>
      </w:r>
      <w:r w:rsidR="003A7D7F" w:rsidRPr="009B3940">
        <w:rPr>
          <w:rFonts w:ascii="Times New Roman" w:hAnsi="Times New Roman"/>
          <w:sz w:val="24"/>
        </w:rPr>
        <w:t xml:space="preserve">     </w:t>
      </w:r>
      <w:r w:rsidR="0069266C" w:rsidRPr="009B3940">
        <w:rPr>
          <w:rFonts w:ascii="Times New Roman" w:hAnsi="Times New Roman"/>
          <w:sz w:val="24"/>
        </w:rPr>
        <w:t xml:space="preserve">             </w:t>
      </w:r>
      <w:r w:rsidR="005F0D5C" w:rsidRPr="009B3940">
        <w:rPr>
          <w:rFonts w:ascii="Times New Roman" w:hAnsi="Times New Roman"/>
          <w:sz w:val="24"/>
        </w:rPr>
        <w:t xml:space="preserve"> </w:t>
      </w:r>
      <w:r w:rsidR="003A5058" w:rsidRPr="009B3940">
        <w:rPr>
          <w:rFonts w:ascii="Times New Roman" w:hAnsi="Times New Roman"/>
          <w:sz w:val="24"/>
        </w:rPr>
        <w:t>State/</w:t>
      </w:r>
      <w:r w:rsidR="003A7D7F" w:rsidRPr="009B3940">
        <w:rPr>
          <w:rFonts w:ascii="Times New Roman" w:hAnsi="Times New Roman"/>
          <w:sz w:val="24"/>
        </w:rPr>
        <w:t xml:space="preserve"> University level</w:t>
      </w:r>
      <w:r w:rsidR="005F0D5C" w:rsidRPr="009B3940">
        <w:rPr>
          <w:rFonts w:ascii="Times New Roman" w:hAnsi="Times New Roman"/>
          <w:sz w:val="24"/>
        </w:rPr>
        <w:t xml:space="preserve">                   </w:t>
      </w:r>
      <w:r w:rsidR="003A5058" w:rsidRPr="009B3940">
        <w:rPr>
          <w:rFonts w:ascii="Times New Roman" w:hAnsi="Times New Roman"/>
          <w:sz w:val="24"/>
        </w:rPr>
        <w:t xml:space="preserve"> </w:t>
      </w:r>
      <w:r w:rsidR="00BE66BD" w:rsidRPr="009B3940">
        <w:rPr>
          <w:rFonts w:ascii="Times New Roman" w:hAnsi="Times New Roman"/>
          <w:sz w:val="24"/>
        </w:rPr>
        <w:t>National</w:t>
      </w:r>
      <w:r w:rsidR="0069266C" w:rsidRPr="009B3940">
        <w:rPr>
          <w:rFonts w:ascii="Times New Roman" w:hAnsi="Times New Roman"/>
          <w:sz w:val="24"/>
        </w:rPr>
        <w:t xml:space="preserve"> level</w:t>
      </w:r>
      <w:r w:rsidR="00313AD4" w:rsidRPr="009B3940">
        <w:rPr>
          <w:rFonts w:ascii="Times New Roman" w:hAnsi="Times New Roman"/>
          <w:sz w:val="24"/>
        </w:rPr>
        <w:t xml:space="preserve">           </w:t>
      </w:r>
      <w:r w:rsidR="005F0D5C" w:rsidRPr="009B3940">
        <w:rPr>
          <w:rFonts w:ascii="Times New Roman" w:hAnsi="Times New Roman"/>
          <w:sz w:val="24"/>
        </w:rPr>
        <w:t xml:space="preserve">  </w:t>
      </w:r>
      <w:r w:rsidR="003A7D7F" w:rsidRPr="009B3940">
        <w:rPr>
          <w:rFonts w:ascii="Times New Roman" w:hAnsi="Times New Roman"/>
          <w:sz w:val="24"/>
        </w:rPr>
        <w:t>International level</w:t>
      </w:r>
    </w:p>
    <w:p w:rsidR="003A7D7F" w:rsidRPr="009B3940" w:rsidRDefault="00B847B7"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9B3940">
        <w:rPr>
          <w:rFonts w:ascii="Times New Roman" w:hAnsi="Times New Roman"/>
          <w:sz w:val="24"/>
        </w:rPr>
        <w:t xml:space="preserve">      </w:t>
      </w:r>
      <w:r w:rsidR="0069266C" w:rsidRPr="009B3940">
        <w:rPr>
          <w:rFonts w:ascii="Times New Roman" w:hAnsi="Times New Roman"/>
          <w:sz w:val="24"/>
        </w:rPr>
        <w:t xml:space="preserve">             </w:t>
      </w:r>
      <w:r w:rsidR="00746D39" w:rsidRPr="009B3940">
        <w:rPr>
          <w:rFonts w:ascii="Times New Roman" w:hAnsi="Times New Roman"/>
          <w:sz w:val="24"/>
        </w:rPr>
        <w:t xml:space="preserve"> </w:t>
      </w:r>
      <w:r w:rsidR="003A7D7F" w:rsidRPr="009B3940">
        <w:rPr>
          <w:rFonts w:ascii="Times New Roman" w:hAnsi="Times New Roman"/>
          <w:sz w:val="24"/>
        </w:rPr>
        <w:t xml:space="preserve"> </w:t>
      </w:r>
      <w:r w:rsidR="00746D39" w:rsidRPr="009B3940">
        <w:rPr>
          <w:rFonts w:ascii="Times New Roman" w:hAnsi="Times New Roman"/>
          <w:sz w:val="24"/>
        </w:rPr>
        <w:t xml:space="preserve">College level </w:t>
      </w:r>
    </w:p>
    <w:p w:rsidR="00BE66BD" w:rsidRPr="009B3940" w:rsidRDefault="00584298" w:rsidP="00874355">
      <w:pPr>
        <w:tabs>
          <w:tab w:val="left" w:pos="2268"/>
          <w:tab w:val="left" w:pos="3402"/>
          <w:tab w:val="left" w:pos="4536"/>
          <w:tab w:val="left" w:pos="5670"/>
          <w:tab w:val="left" w:pos="6804"/>
          <w:tab w:val="left" w:pos="7545"/>
          <w:tab w:val="left" w:pos="7938"/>
        </w:tabs>
        <w:ind w:left="284"/>
        <w:rPr>
          <w:rFonts w:ascii="Times New Roman" w:hAnsi="Times New Roman"/>
          <w:sz w:val="24"/>
        </w:rPr>
      </w:pPr>
      <w:r w:rsidRPr="009B3940">
        <w:rPr>
          <w:rFonts w:ascii="Times New Roman" w:hAnsi="Times New Roman"/>
          <w:b/>
          <w:noProof/>
          <w:sz w:val="24"/>
          <w:lang w:val="en-US" w:eastAsia="en-US"/>
        </w:rPr>
        <w:lastRenderedPageBreak/>
        <mc:AlternateContent>
          <mc:Choice Requires="wps">
            <w:drawing>
              <wp:anchor distT="0" distB="0" distL="114300" distR="114300" simplePos="0" relativeHeight="251653632" behindDoc="0" locked="0" layoutInCell="1" allowOverlap="1" wp14:anchorId="342B92DA" wp14:editId="06AD84C6">
                <wp:simplePos x="0" y="0"/>
                <wp:positionH relativeFrom="column">
                  <wp:posOffset>5174615</wp:posOffset>
                </wp:positionH>
                <wp:positionV relativeFrom="paragraph">
                  <wp:posOffset>287655</wp:posOffset>
                </wp:positionV>
                <wp:extent cx="360045" cy="285750"/>
                <wp:effectExtent l="12065" t="11430" r="8890" b="7620"/>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18" type="#_x0000_t202" style="position:absolute;left:0;text-align:left;margin-left:407.45pt;margin-top:22.65pt;width:28.3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">
                <v:textbox>
                  <w:txbxContent>
                    <w:p w:rsidR="00590C5B" w:rsidRDefault="00590C5B" w:rsidP="0028749B"/>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652608" behindDoc="0" locked="0" layoutInCell="1" allowOverlap="1" wp14:anchorId="1A1F727F" wp14:editId="43782E28">
                <wp:simplePos x="0" y="0"/>
                <wp:positionH relativeFrom="column">
                  <wp:posOffset>3573145</wp:posOffset>
                </wp:positionH>
                <wp:positionV relativeFrom="paragraph">
                  <wp:posOffset>287655</wp:posOffset>
                </wp:positionV>
                <wp:extent cx="360045" cy="285750"/>
                <wp:effectExtent l="10795" t="11430" r="10160" b="7620"/>
                <wp:wrapNone/>
                <wp:docPr id="45"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19" type="#_x0000_t202" style="position:absolute;left:0;text-align:left;margin-left:281.35pt;margin-top:22.65pt;width:28.3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">
                <v:textbox>
                  <w:txbxContent>
                    <w:p w:rsidR="00590C5B" w:rsidRDefault="00590C5B" w:rsidP="0028749B"/>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654656" behindDoc="0" locked="0" layoutInCell="1" allowOverlap="1" wp14:anchorId="3A4FF6CF" wp14:editId="28BC4894">
                <wp:simplePos x="0" y="0"/>
                <wp:positionH relativeFrom="column">
                  <wp:posOffset>2261235</wp:posOffset>
                </wp:positionH>
                <wp:positionV relativeFrom="paragraph">
                  <wp:posOffset>287655</wp:posOffset>
                </wp:positionV>
                <wp:extent cx="360045" cy="285750"/>
                <wp:effectExtent l="13335" t="11430" r="7620" b="7620"/>
                <wp:wrapNone/>
                <wp:docPr id="4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20" type="#_x0000_t202" style="position:absolute;left:0;text-align:left;margin-left:178.05pt;margin-top:22.65pt;width:28.3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">
                <v:textbox>
                  <w:txbxContent>
                    <w:p w:rsidR="00590C5B" w:rsidRDefault="00590C5B" w:rsidP="0028749B"/>
                  </w:txbxContent>
                </v:textbox>
              </v:shape>
            </w:pict>
          </mc:Fallback>
        </mc:AlternateContent>
      </w:r>
      <w:r w:rsidR="00874355" w:rsidRPr="009B3940">
        <w:rPr>
          <w:rFonts w:ascii="Times New Roman" w:hAnsi="Times New Roman"/>
          <w:b/>
          <w:sz w:val="24"/>
        </w:rPr>
        <w:t>5.</w:t>
      </w:r>
      <w:r w:rsidR="005F0D5C" w:rsidRPr="009B3940">
        <w:rPr>
          <w:rFonts w:ascii="Times New Roman" w:hAnsi="Times New Roman"/>
          <w:b/>
          <w:sz w:val="24"/>
        </w:rPr>
        <w:t>9</w:t>
      </w:r>
      <w:r w:rsidR="00874355" w:rsidRPr="009B3940">
        <w:rPr>
          <w:rFonts w:ascii="Times New Roman" w:hAnsi="Times New Roman"/>
          <w:b/>
          <w:sz w:val="24"/>
        </w:rPr>
        <w:t>.2</w:t>
      </w:r>
      <w:r w:rsidR="00874355" w:rsidRPr="009B3940">
        <w:rPr>
          <w:rFonts w:ascii="Times New Roman" w:hAnsi="Times New Roman"/>
          <w:sz w:val="24"/>
        </w:rPr>
        <w:t xml:space="preserve"> </w:t>
      </w:r>
      <w:r w:rsidR="005F0D5C" w:rsidRPr="009B3940">
        <w:rPr>
          <w:rFonts w:ascii="Times New Roman" w:hAnsi="Times New Roman"/>
          <w:sz w:val="24"/>
        </w:rPr>
        <w:t xml:space="preserve">     </w:t>
      </w:r>
      <w:r w:rsidR="00BE66BD" w:rsidRPr="009B3940">
        <w:rPr>
          <w:rFonts w:ascii="Times New Roman" w:hAnsi="Times New Roman"/>
          <w:sz w:val="24"/>
        </w:rPr>
        <w:t xml:space="preserve">No. of </w:t>
      </w:r>
      <w:r w:rsidR="00191CE9" w:rsidRPr="009B3940">
        <w:rPr>
          <w:rFonts w:ascii="Times New Roman" w:hAnsi="Times New Roman"/>
          <w:sz w:val="24"/>
        </w:rPr>
        <w:t xml:space="preserve">medals /awards </w:t>
      </w:r>
      <w:r w:rsidR="00BE66BD" w:rsidRPr="009B3940">
        <w:rPr>
          <w:rFonts w:ascii="Times New Roman" w:hAnsi="Times New Roman"/>
          <w:sz w:val="24"/>
        </w:rPr>
        <w:t>won by students in Sports, Games and other events</w:t>
      </w:r>
      <w:r w:rsidR="00746D39" w:rsidRPr="009B3940">
        <w:rPr>
          <w:rFonts w:ascii="Times New Roman" w:hAnsi="Times New Roman"/>
          <w:sz w:val="24"/>
        </w:rPr>
        <w:t xml:space="preserve">: </w:t>
      </w:r>
      <w:r w:rsidR="00746D39" w:rsidRPr="009B3940">
        <w:rPr>
          <w:rFonts w:ascii="Times New Roman" w:hAnsi="Times New Roman"/>
          <w:b/>
          <w:sz w:val="24"/>
        </w:rPr>
        <w:t>Nil</w:t>
      </w:r>
    </w:p>
    <w:p w:rsidR="005F0D5C" w:rsidRPr="009B3940" w:rsidRDefault="00584298" w:rsidP="005F0D5C">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657728" behindDoc="0" locked="0" layoutInCell="1" allowOverlap="1" wp14:anchorId="721C50B5" wp14:editId="43513128">
                <wp:simplePos x="0" y="0"/>
                <wp:positionH relativeFrom="column">
                  <wp:posOffset>5431155</wp:posOffset>
                </wp:positionH>
                <wp:positionV relativeFrom="paragraph">
                  <wp:posOffset>278130</wp:posOffset>
                </wp:positionV>
                <wp:extent cx="360045" cy="285750"/>
                <wp:effectExtent l="11430" t="11430" r="9525" b="7620"/>
                <wp:wrapNone/>
                <wp:docPr id="43"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21" type="#_x0000_t202" style="position:absolute;margin-left:427.65pt;margin-top:21.9pt;width:28.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uiMQIAAFs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">
                <v:textbox>
                  <w:txbxContent>
                    <w:p w:rsidR="00590C5B" w:rsidRDefault="00590C5B" w:rsidP="0028749B"/>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6704" behindDoc="0" locked="0" layoutInCell="1" allowOverlap="1" wp14:anchorId="1E61CED4" wp14:editId="29484CB2">
                <wp:simplePos x="0" y="0"/>
                <wp:positionH relativeFrom="column">
                  <wp:posOffset>3773805</wp:posOffset>
                </wp:positionH>
                <wp:positionV relativeFrom="paragraph">
                  <wp:posOffset>278130</wp:posOffset>
                </wp:positionV>
                <wp:extent cx="360045" cy="285750"/>
                <wp:effectExtent l="11430" t="11430" r="9525" b="7620"/>
                <wp:wrapNone/>
                <wp:docPr id="4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22" type="#_x0000_t202" style="position:absolute;margin-left:297.15pt;margin-top:21.9pt;width:28.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2jMQIAAFs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">
                <v:textbox>
                  <w:txbxContent>
                    <w:p w:rsidR="00590C5B" w:rsidRDefault="00590C5B" w:rsidP="0028749B"/>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5680" behindDoc="0" locked="0" layoutInCell="1" allowOverlap="1" wp14:anchorId="2B9CE4B6" wp14:editId="3CFEE1F9">
                <wp:simplePos x="0" y="0"/>
                <wp:positionH relativeFrom="column">
                  <wp:posOffset>2261235</wp:posOffset>
                </wp:positionH>
                <wp:positionV relativeFrom="paragraph">
                  <wp:posOffset>278130</wp:posOffset>
                </wp:positionV>
                <wp:extent cx="360045" cy="285750"/>
                <wp:effectExtent l="13335" t="11430" r="7620" b="7620"/>
                <wp:wrapNone/>
                <wp:docPr id="4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90C5B" w:rsidRDefault="00590C5B" w:rsidP="0028749B">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23" type="#_x0000_t202" style="position:absolute;margin-left:178.05pt;margin-top:21.9pt;width:28.3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B2MQ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">
                <v:textbox>
                  <w:txbxContent>
                    <w:p w:rsidR="00590C5B" w:rsidRDefault="00590C5B" w:rsidP="0028749B">
                      <w:r>
                        <w:t>01</w:t>
                      </w:r>
                    </w:p>
                  </w:txbxContent>
                </v:textbox>
              </v:shape>
            </w:pict>
          </mc:Fallback>
        </mc:AlternateContent>
      </w:r>
      <w:r w:rsidR="005F0D5C" w:rsidRPr="009B3940">
        <w:rPr>
          <w:rFonts w:ascii="Times New Roman" w:hAnsi="Times New Roman"/>
          <w:sz w:val="24"/>
        </w:rPr>
        <w:t xml:space="preserve">     </w:t>
      </w:r>
      <w:r w:rsidR="0007751F" w:rsidRPr="009B3940">
        <w:rPr>
          <w:rFonts w:ascii="Times New Roman" w:hAnsi="Times New Roman"/>
          <w:sz w:val="24"/>
        </w:rPr>
        <w:t xml:space="preserve">   Sports:</w:t>
      </w:r>
      <w:r w:rsidR="005F0D5C" w:rsidRPr="009B3940">
        <w:rPr>
          <w:rFonts w:ascii="Times New Roman" w:hAnsi="Times New Roman"/>
          <w:sz w:val="24"/>
        </w:rPr>
        <w:t xml:space="preserve">  State/ Uni</w:t>
      </w:r>
      <w:r w:rsidR="00313AD4" w:rsidRPr="009B3940">
        <w:rPr>
          <w:rFonts w:ascii="Times New Roman" w:hAnsi="Times New Roman"/>
          <w:sz w:val="24"/>
        </w:rPr>
        <w:t xml:space="preserve">versity level            </w:t>
      </w:r>
      <w:r w:rsidR="005F0D5C" w:rsidRPr="009B3940">
        <w:rPr>
          <w:rFonts w:ascii="Times New Roman" w:hAnsi="Times New Roman"/>
          <w:sz w:val="24"/>
        </w:rPr>
        <w:t xml:space="preserve"> N</w:t>
      </w:r>
      <w:r w:rsidR="00313AD4" w:rsidRPr="009B3940">
        <w:rPr>
          <w:rFonts w:ascii="Times New Roman" w:hAnsi="Times New Roman"/>
          <w:sz w:val="24"/>
        </w:rPr>
        <w:t xml:space="preserve">ational level          </w:t>
      </w:r>
      <w:r w:rsidR="005F0D5C" w:rsidRPr="009B3940">
        <w:rPr>
          <w:rFonts w:ascii="Times New Roman" w:hAnsi="Times New Roman"/>
          <w:sz w:val="24"/>
        </w:rPr>
        <w:t xml:space="preserve">  International level</w:t>
      </w:r>
    </w:p>
    <w:p w:rsidR="005F0D5C" w:rsidRPr="009B3940" w:rsidRDefault="005F0D5C" w:rsidP="005F0D5C">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 xml:space="preserve">     Cultural: State/ University level                  </w:t>
      </w:r>
      <w:r w:rsidR="00313AD4" w:rsidRPr="009B3940">
        <w:rPr>
          <w:rFonts w:ascii="Times New Roman" w:hAnsi="Times New Roman"/>
          <w:sz w:val="24"/>
        </w:rPr>
        <w:t xml:space="preserve">  National level            </w:t>
      </w:r>
      <w:r w:rsidRPr="009B3940">
        <w:rPr>
          <w:rFonts w:ascii="Times New Roman" w:hAnsi="Times New Roman"/>
          <w:sz w:val="24"/>
        </w:rPr>
        <w:t xml:space="preserve"> International level</w:t>
      </w:r>
    </w:p>
    <w:p w:rsidR="00E439D7" w:rsidRDefault="00E439D7" w:rsidP="00BE66BD">
      <w:pPr>
        <w:tabs>
          <w:tab w:val="left" w:pos="2268"/>
          <w:tab w:val="left" w:pos="3402"/>
          <w:tab w:val="left" w:pos="4536"/>
          <w:tab w:val="left" w:pos="5670"/>
          <w:tab w:val="left" w:pos="6804"/>
          <w:tab w:val="left" w:pos="7545"/>
          <w:tab w:val="left" w:pos="7938"/>
        </w:tabs>
        <w:rPr>
          <w:rFonts w:ascii="Times New Roman" w:hAnsi="Times New Roman"/>
          <w:b/>
          <w:sz w:val="24"/>
        </w:rPr>
      </w:pPr>
    </w:p>
    <w:p w:rsidR="00BE66BD" w:rsidRPr="009B3940" w:rsidRDefault="002472A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w:t>
      </w:r>
      <w:r w:rsidR="00DB7CE5" w:rsidRPr="009B3940">
        <w:rPr>
          <w:rFonts w:ascii="Times New Roman" w:hAnsi="Times New Roman"/>
          <w:b/>
          <w:sz w:val="24"/>
        </w:rPr>
        <w:t>10</w:t>
      </w:r>
      <w:r w:rsidR="00692C89" w:rsidRPr="009B3940">
        <w:rPr>
          <w:rFonts w:ascii="Times New Roman" w:hAnsi="Times New Roman"/>
          <w:b/>
          <w:sz w:val="24"/>
        </w:rPr>
        <w:t xml:space="preserve"> </w:t>
      </w:r>
      <w:r w:rsidR="00BE66BD" w:rsidRPr="009B3940">
        <w:rPr>
          <w:rFonts w:ascii="Times New Roman" w:hAnsi="Times New Roman"/>
          <w:sz w:val="24"/>
        </w:rPr>
        <w:t>Scholarships and Financial Support</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384"/>
        <w:gridCol w:w="2746"/>
      </w:tblGrid>
      <w:tr w:rsidR="002E6297" w:rsidRPr="009B3940" w:rsidTr="0020407D">
        <w:tc>
          <w:tcPr>
            <w:tcW w:w="3978" w:type="dxa"/>
            <w:shd w:val="clear" w:color="auto" w:fill="auto"/>
          </w:tcPr>
          <w:p w:rsidR="002E6297" w:rsidRPr="009B3940" w:rsidRDefault="002E6297"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2384"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Number of students</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Amount</w:t>
            </w:r>
          </w:p>
        </w:tc>
      </w:tr>
      <w:tr w:rsidR="008F5A23" w:rsidRPr="009B3940" w:rsidTr="0020407D">
        <w:tc>
          <w:tcPr>
            <w:tcW w:w="3978"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institution</w:t>
            </w:r>
          </w:p>
        </w:tc>
        <w:tc>
          <w:tcPr>
            <w:tcW w:w="2384"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c>
          <w:tcPr>
            <w:tcW w:w="2746" w:type="dxa"/>
            <w:shd w:val="clear" w:color="auto" w:fill="auto"/>
          </w:tcPr>
          <w:p w:rsidR="008F5A23"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government</w:t>
            </w:r>
          </w:p>
        </w:tc>
        <w:tc>
          <w:tcPr>
            <w:tcW w:w="2384" w:type="dxa"/>
            <w:shd w:val="clear" w:color="auto" w:fill="auto"/>
          </w:tcPr>
          <w:p w:rsidR="002E6297" w:rsidRPr="009B3940" w:rsidRDefault="00004DC5" w:rsidP="00004DC5">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774</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Directly transferred to the Account of Students</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Financial support from other sources</w:t>
            </w:r>
          </w:p>
        </w:tc>
        <w:tc>
          <w:tcPr>
            <w:tcW w:w="2384" w:type="dxa"/>
            <w:shd w:val="clear" w:color="auto" w:fill="auto"/>
          </w:tcPr>
          <w:p w:rsidR="002E6297" w:rsidRPr="009B3940" w:rsidRDefault="00004DC5"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w:t>
            </w:r>
          </w:p>
        </w:tc>
        <w:tc>
          <w:tcPr>
            <w:tcW w:w="2746" w:type="dxa"/>
            <w:shd w:val="clear" w:color="auto" w:fill="auto"/>
          </w:tcPr>
          <w:p w:rsidR="002E6297" w:rsidRPr="009B3940" w:rsidRDefault="00004DC5" w:rsidP="00004DC5">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w:t>
            </w:r>
          </w:p>
        </w:tc>
      </w:tr>
      <w:tr w:rsidR="002E6297" w:rsidRPr="009B3940" w:rsidTr="0020407D">
        <w:tc>
          <w:tcPr>
            <w:tcW w:w="3978"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B3940">
              <w:rPr>
                <w:rFonts w:ascii="Times New Roman" w:hAnsi="Times New Roman"/>
                <w:sz w:val="24"/>
                <w:szCs w:val="24"/>
              </w:rPr>
              <w:t>Number of students who received international/National recognitions</w:t>
            </w:r>
          </w:p>
        </w:tc>
        <w:tc>
          <w:tcPr>
            <w:tcW w:w="2384"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c>
          <w:tcPr>
            <w:tcW w:w="2746" w:type="dxa"/>
            <w:shd w:val="clear" w:color="auto" w:fill="auto"/>
          </w:tcPr>
          <w:p w:rsidR="002E6297" w:rsidRPr="009B3940"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9B3940">
              <w:rPr>
                <w:rFonts w:ascii="Times New Roman" w:hAnsi="Times New Roman"/>
                <w:sz w:val="24"/>
                <w:szCs w:val="24"/>
              </w:rPr>
              <w:t>-</w:t>
            </w:r>
          </w:p>
        </w:tc>
      </w:tr>
    </w:tbl>
    <w:p w:rsidR="00DF6AE9" w:rsidRPr="009B394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lang w:val="en-US" w:eastAsia="en-US"/>
        </w:rPr>
        <mc:AlternateContent>
          <mc:Choice Requires="wps">
            <w:drawing>
              <wp:anchor distT="0" distB="0" distL="114300" distR="114300" simplePos="0" relativeHeight="251660800" behindDoc="0" locked="0" layoutInCell="1" allowOverlap="1" wp14:anchorId="1D183D92" wp14:editId="45FECF7F">
                <wp:simplePos x="0" y="0"/>
                <wp:positionH relativeFrom="column">
                  <wp:posOffset>5431155</wp:posOffset>
                </wp:positionH>
                <wp:positionV relativeFrom="paragraph">
                  <wp:posOffset>256540</wp:posOffset>
                </wp:positionV>
                <wp:extent cx="360045" cy="228600"/>
                <wp:effectExtent l="11430" t="8890" r="9525" b="10160"/>
                <wp:wrapNone/>
                <wp:docPr id="4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24" type="#_x0000_t202" style="position:absolute;margin-left:427.65pt;margin-top:20.2pt;width:28.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">
                <v:textbox>
                  <w:txbxContent>
                    <w:p w:rsidR="00590C5B" w:rsidRDefault="00590C5B" w:rsidP="0028749B"/>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59776" behindDoc="0" locked="0" layoutInCell="1" allowOverlap="1" wp14:anchorId="4CD70C06" wp14:editId="70F511C0">
                <wp:simplePos x="0" y="0"/>
                <wp:positionH relativeFrom="column">
                  <wp:posOffset>3773805</wp:posOffset>
                </wp:positionH>
                <wp:positionV relativeFrom="paragraph">
                  <wp:posOffset>256540</wp:posOffset>
                </wp:positionV>
                <wp:extent cx="360045" cy="228600"/>
                <wp:effectExtent l="11430" t="8890" r="9525" b="10160"/>
                <wp:wrapNone/>
                <wp:docPr id="3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25" type="#_x0000_t202" style="position:absolute;margin-left:297.15pt;margin-top:20.2pt;width:28.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">
                <v:textbox>
                  <w:txbxContent>
                    <w:p w:rsidR="00590C5B" w:rsidRDefault="00590C5B" w:rsidP="0028749B"/>
                  </w:txbxContent>
                </v:textbox>
              </v:shape>
            </w:pict>
          </mc:Fallback>
        </mc:AlternateContent>
      </w:r>
      <w:r w:rsidRPr="009B3940">
        <w:rPr>
          <w:rFonts w:ascii="Times New Roman" w:hAnsi="Times New Roman"/>
          <w:b/>
          <w:noProof/>
          <w:lang w:val="en-US" w:eastAsia="en-US"/>
        </w:rPr>
        <mc:AlternateContent>
          <mc:Choice Requires="wps">
            <w:drawing>
              <wp:anchor distT="0" distB="0" distL="114300" distR="114300" simplePos="0" relativeHeight="251608576" behindDoc="0" locked="0" layoutInCell="1" allowOverlap="1" wp14:anchorId="54095A1E" wp14:editId="05D313A8">
                <wp:simplePos x="0" y="0"/>
                <wp:positionH relativeFrom="column">
                  <wp:posOffset>2261235</wp:posOffset>
                </wp:positionH>
                <wp:positionV relativeFrom="paragraph">
                  <wp:posOffset>256540</wp:posOffset>
                </wp:positionV>
                <wp:extent cx="360045" cy="228600"/>
                <wp:effectExtent l="13335" t="8890" r="7620" b="10160"/>
                <wp:wrapNone/>
                <wp:docPr id="3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90C5B" w:rsidRDefault="00590C5B" w:rsidP="00DB7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26" type="#_x0000_t202" style="position:absolute;margin-left:178.05pt;margin-top:20.2pt;width:28.3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">
                <v:textbox>
                  <w:txbxContent>
                    <w:p w:rsidR="00590C5B" w:rsidRDefault="00590C5B" w:rsidP="00DB7CE5"/>
                  </w:txbxContent>
                </v:textbox>
              </v:shape>
            </w:pict>
          </mc:Fallback>
        </mc:AlternateContent>
      </w:r>
      <w:r w:rsidR="00874355" w:rsidRPr="009B3940">
        <w:rPr>
          <w:rFonts w:ascii="Times New Roman" w:hAnsi="Times New Roman"/>
          <w:b/>
        </w:rPr>
        <w:t>5</w:t>
      </w:r>
      <w:r w:rsidR="00692C89" w:rsidRPr="009B3940">
        <w:rPr>
          <w:rFonts w:ascii="Times New Roman" w:hAnsi="Times New Roman"/>
          <w:b/>
        </w:rPr>
        <w:t>.1</w:t>
      </w:r>
      <w:r w:rsidR="00DB7CE5" w:rsidRPr="009B3940">
        <w:rPr>
          <w:rFonts w:ascii="Times New Roman" w:hAnsi="Times New Roman"/>
          <w:b/>
        </w:rPr>
        <w:t>1</w:t>
      </w:r>
      <w:r w:rsidR="00692C89" w:rsidRPr="009B3940">
        <w:rPr>
          <w:rFonts w:ascii="Times New Roman" w:hAnsi="Times New Roman"/>
        </w:rPr>
        <w:t xml:space="preserve"> </w:t>
      </w:r>
      <w:r w:rsidR="00DB7CE5" w:rsidRPr="009B3940">
        <w:rPr>
          <w:rFonts w:ascii="Times New Roman" w:hAnsi="Times New Roman"/>
        </w:rPr>
        <w:t xml:space="preserve">   </w:t>
      </w:r>
      <w:r w:rsidR="00BE66BD" w:rsidRPr="009B3940">
        <w:rPr>
          <w:rFonts w:ascii="Times New Roman" w:hAnsi="Times New Roman"/>
          <w:sz w:val="24"/>
        </w:rPr>
        <w:t xml:space="preserve">Student </w:t>
      </w:r>
      <w:r w:rsidR="008E3E40" w:rsidRPr="009B3940">
        <w:rPr>
          <w:rFonts w:ascii="Times New Roman" w:hAnsi="Times New Roman"/>
          <w:sz w:val="24"/>
        </w:rPr>
        <w:t xml:space="preserve">organised / </w:t>
      </w:r>
      <w:r w:rsidR="00845590" w:rsidRPr="009B3940">
        <w:rPr>
          <w:rFonts w:ascii="Times New Roman" w:hAnsi="Times New Roman"/>
          <w:sz w:val="24"/>
        </w:rPr>
        <w:t>initiatives:</w:t>
      </w:r>
      <w:r w:rsidR="00746D39" w:rsidRPr="009B3940">
        <w:rPr>
          <w:rFonts w:ascii="Times New Roman" w:hAnsi="Times New Roman"/>
          <w:sz w:val="24"/>
        </w:rPr>
        <w:t xml:space="preserve"> </w:t>
      </w:r>
      <w:r w:rsidR="00746D39" w:rsidRPr="009B3940">
        <w:rPr>
          <w:rFonts w:ascii="Times New Roman" w:hAnsi="Times New Roman"/>
          <w:b/>
          <w:sz w:val="24"/>
        </w:rPr>
        <w:t>Nil</w:t>
      </w:r>
    </w:p>
    <w:p w:rsidR="00DB7CE5" w:rsidRPr="009B3940" w:rsidRDefault="00584298" w:rsidP="00DB7CE5">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662848" behindDoc="0" locked="0" layoutInCell="1" allowOverlap="1" wp14:anchorId="76AF1921" wp14:editId="36640611">
                <wp:simplePos x="0" y="0"/>
                <wp:positionH relativeFrom="column">
                  <wp:posOffset>5431155</wp:posOffset>
                </wp:positionH>
                <wp:positionV relativeFrom="paragraph">
                  <wp:posOffset>287655</wp:posOffset>
                </wp:positionV>
                <wp:extent cx="360045" cy="228600"/>
                <wp:effectExtent l="11430" t="11430" r="9525" b="7620"/>
                <wp:wrapNone/>
                <wp:docPr id="3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27" type="#_x0000_t202" style="position:absolute;margin-left:427.65pt;margin-top:22.65pt;width:28.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yj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">
                <v:textbox>
                  <w:txbxContent>
                    <w:p w:rsidR="00590C5B" w:rsidRDefault="00590C5B" w:rsidP="0028749B"/>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61824" behindDoc="0" locked="0" layoutInCell="1" allowOverlap="1" wp14:anchorId="7A16462A" wp14:editId="438EADC5">
                <wp:simplePos x="0" y="0"/>
                <wp:positionH relativeFrom="column">
                  <wp:posOffset>3773805</wp:posOffset>
                </wp:positionH>
                <wp:positionV relativeFrom="paragraph">
                  <wp:posOffset>287655</wp:posOffset>
                </wp:positionV>
                <wp:extent cx="360045" cy="228600"/>
                <wp:effectExtent l="11430" t="11430" r="9525" b="7620"/>
                <wp:wrapNone/>
                <wp:docPr id="3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28" type="#_x0000_t202" style="position:absolute;margin-left:297.15pt;margin-top:22.65pt;width:28.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KTLgIAAFs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">
                <v:textbox>
                  <w:txbxContent>
                    <w:p w:rsidR="00590C5B" w:rsidRDefault="00590C5B" w:rsidP="0028749B"/>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658752" behindDoc="0" locked="0" layoutInCell="1" allowOverlap="1" wp14:anchorId="278144AD" wp14:editId="25346137">
                <wp:simplePos x="0" y="0"/>
                <wp:positionH relativeFrom="column">
                  <wp:posOffset>2310765</wp:posOffset>
                </wp:positionH>
                <wp:positionV relativeFrom="paragraph">
                  <wp:posOffset>287655</wp:posOffset>
                </wp:positionV>
                <wp:extent cx="360045" cy="228600"/>
                <wp:effectExtent l="5715" t="11430" r="5715" b="7620"/>
                <wp:wrapNone/>
                <wp:docPr id="35"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29" type="#_x0000_t202" style="position:absolute;margin-left:181.95pt;margin-top:22.65pt;width:28.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LwIAAFs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">
                <v:textbox>
                  <w:txbxContent>
                    <w:p w:rsidR="00590C5B" w:rsidRDefault="00590C5B" w:rsidP="0028749B"/>
                  </w:txbxContent>
                </v:textbox>
              </v:shape>
            </w:pict>
          </mc:Fallback>
        </mc:AlternateContent>
      </w:r>
      <w:r w:rsidR="00DB7CE5" w:rsidRPr="009B3940">
        <w:rPr>
          <w:rFonts w:ascii="Times New Roman" w:hAnsi="Times New Roman"/>
          <w:sz w:val="24"/>
        </w:rPr>
        <w:t xml:space="preserve">Fairs         : State/ University level               </w:t>
      </w:r>
      <w:r w:rsidR="00313AD4" w:rsidRPr="009B3940">
        <w:rPr>
          <w:rFonts w:ascii="Times New Roman" w:hAnsi="Times New Roman"/>
          <w:sz w:val="24"/>
        </w:rPr>
        <w:t xml:space="preserve">     National level            </w:t>
      </w:r>
      <w:r w:rsidR="00DB7CE5" w:rsidRPr="009B3940">
        <w:rPr>
          <w:rFonts w:ascii="Times New Roman" w:hAnsi="Times New Roman"/>
          <w:sz w:val="24"/>
        </w:rPr>
        <w:t>International level</w:t>
      </w:r>
    </w:p>
    <w:p w:rsidR="00DB7CE5" w:rsidRPr="009B3940" w:rsidRDefault="00DB7CE5" w:rsidP="00DB7CE5">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Exhibition: State/ University level                    N</w:t>
      </w:r>
      <w:r w:rsidR="00313AD4" w:rsidRPr="009B3940">
        <w:rPr>
          <w:rFonts w:ascii="Times New Roman" w:hAnsi="Times New Roman"/>
          <w:sz w:val="24"/>
        </w:rPr>
        <w:t xml:space="preserve">ational level          </w:t>
      </w:r>
      <w:r w:rsidRPr="009B3940">
        <w:rPr>
          <w:rFonts w:ascii="Times New Roman" w:hAnsi="Times New Roman"/>
          <w:sz w:val="24"/>
        </w:rPr>
        <w:t xml:space="preserve">  International level</w:t>
      </w:r>
    </w:p>
    <w:p w:rsidR="00BE66BD" w:rsidRPr="009B3940"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rPr>
        <w:t>5</w:t>
      </w:r>
      <w:r w:rsidR="00692C89" w:rsidRPr="009B3940">
        <w:rPr>
          <w:rFonts w:ascii="Times New Roman" w:hAnsi="Times New Roman"/>
          <w:b/>
          <w:sz w:val="24"/>
        </w:rPr>
        <w:t>.1</w:t>
      </w:r>
      <w:r w:rsidR="00DB7CE5" w:rsidRPr="009B3940">
        <w:rPr>
          <w:rFonts w:ascii="Times New Roman" w:hAnsi="Times New Roman"/>
          <w:b/>
          <w:sz w:val="24"/>
        </w:rPr>
        <w:t>2</w:t>
      </w:r>
      <w:r w:rsidRPr="009B3940">
        <w:rPr>
          <w:rFonts w:ascii="Times New Roman" w:hAnsi="Times New Roman"/>
          <w:sz w:val="24"/>
        </w:rPr>
        <w:t xml:space="preserve"> </w:t>
      </w:r>
      <w:r w:rsidR="00DB7CE5" w:rsidRPr="009B3940">
        <w:rPr>
          <w:rFonts w:ascii="Times New Roman" w:hAnsi="Times New Roman"/>
          <w:sz w:val="24"/>
        </w:rPr>
        <w:t xml:space="preserve">   </w:t>
      </w:r>
      <w:r w:rsidR="00BE66BD" w:rsidRPr="009B3940">
        <w:rPr>
          <w:rFonts w:ascii="Times New Roman" w:hAnsi="Times New Roman"/>
          <w:sz w:val="24"/>
        </w:rPr>
        <w:t xml:space="preserve">No. of social initiatives </w:t>
      </w:r>
      <w:r w:rsidR="006774BC" w:rsidRPr="009B3940">
        <w:rPr>
          <w:rFonts w:ascii="Times New Roman" w:hAnsi="Times New Roman"/>
          <w:sz w:val="24"/>
        </w:rPr>
        <w:t xml:space="preserve">undertaken </w:t>
      </w:r>
      <w:r w:rsidR="00DC4965" w:rsidRPr="009B3940">
        <w:rPr>
          <w:rFonts w:ascii="Times New Roman" w:hAnsi="Times New Roman"/>
          <w:sz w:val="24"/>
        </w:rPr>
        <w:t xml:space="preserve">by the students </w:t>
      </w:r>
    </w:p>
    <w:p w:rsidR="00411406" w:rsidRPr="009B3940" w:rsidRDefault="00584298"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2BB2EEE5" wp14:editId="0A839F89">
                <wp:simplePos x="0" y="0"/>
                <wp:positionH relativeFrom="column">
                  <wp:posOffset>694944</wp:posOffset>
                </wp:positionH>
                <wp:positionV relativeFrom="paragraph">
                  <wp:posOffset>87935</wp:posOffset>
                </wp:positionV>
                <wp:extent cx="5095818" cy="1207008"/>
                <wp:effectExtent l="0" t="0" r="10160" b="12700"/>
                <wp:wrapNone/>
                <wp:docPr id="3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18" cy="1207008"/>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8"/>
                              </w:numPr>
                              <w:spacing w:after="0"/>
                              <w:rPr>
                                <w:rFonts w:ascii="Times New Roman" w:hAnsi="Times New Roman"/>
                                <w:sz w:val="24"/>
                              </w:rPr>
                            </w:pPr>
                            <w:r w:rsidRPr="00313AD4">
                              <w:rPr>
                                <w:rFonts w:ascii="Times New Roman" w:hAnsi="Times New Roman"/>
                                <w:sz w:val="24"/>
                              </w:rPr>
                              <w:t>Tree plantation</w:t>
                            </w:r>
                            <w:r w:rsidRPr="00E439D7">
                              <w:rPr>
                                <w:rFonts w:ascii="Times New Roman" w:hAnsi="Times New Roman"/>
                                <w:sz w:val="24"/>
                              </w:rPr>
                              <w:t>.</w:t>
                            </w:r>
                          </w:p>
                          <w:p w:rsidR="00590C5B" w:rsidRDefault="00590C5B" w:rsidP="00B068BD">
                            <w:pPr>
                              <w:numPr>
                                <w:ilvl w:val="0"/>
                                <w:numId w:val="8"/>
                              </w:numPr>
                              <w:spacing w:after="0"/>
                              <w:rPr>
                                <w:rFonts w:ascii="Times New Roman" w:hAnsi="Times New Roman"/>
                                <w:sz w:val="24"/>
                              </w:rPr>
                            </w:pPr>
                            <w:r>
                              <w:rPr>
                                <w:rFonts w:ascii="Times New Roman" w:hAnsi="Times New Roman"/>
                                <w:sz w:val="24"/>
                              </w:rPr>
                              <w:t>Karate trainees took initiative to train and teach the self-defence tricks in their nearby locality.</w:t>
                            </w:r>
                          </w:p>
                          <w:p w:rsidR="00590C5B" w:rsidRPr="00E439D7" w:rsidRDefault="00590C5B" w:rsidP="00B068BD">
                            <w:pPr>
                              <w:numPr>
                                <w:ilvl w:val="0"/>
                                <w:numId w:val="8"/>
                              </w:numPr>
                              <w:spacing w:after="0"/>
                              <w:rPr>
                                <w:rFonts w:ascii="Times New Roman" w:hAnsi="Times New Roman"/>
                                <w:sz w:val="24"/>
                              </w:rPr>
                            </w:pPr>
                            <w:r>
                              <w:rPr>
                                <w:rFonts w:ascii="Times New Roman" w:hAnsi="Times New Roman"/>
                                <w:sz w:val="24"/>
                              </w:rPr>
                              <w:t>Particiapation in Anti-Tobacco Drive.</w:t>
                            </w:r>
                          </w:p>
                          <w:p w:rsidR="00590C5B" w:rsidRPr="00313AD4" w:rsidRDefault="00590C5B" w:rsidP="00B068BD">
                            <w:pPr>
                              <w:numPr>
                                <w:ilvl w:val="0"/>
                                <w:numId w:val="8"/>
                              </w:numPr>
                              <w:spacing w:after="0"/>
                              <w:rPr>
                                <w:rFonts w:ascii="Times New Roman" w:hAnsi="Times New Roman"/>
                                <w:sz w:val="24"/>
                              </w:rPr>
                            </w:pPr>
                            <w:r w:rsidRPr="00313AD4">
                              <w:rPr>
                                <w:rFonts w:ascii="Times New Roman" w:hAnsi="Times New Roman"/>
                                <w:sz w:val="24"/>
                              </w:rPr>
                              <w:t>Rally against women sexual harassment.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30" type="#_x0000_t202" style="position:absolute;margin-left:54.7pt;margin-top:6.9pt;width:401.25pt;height:9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">
                <v:textbox>
                  <w:txbxContent>
                    <w:p w:rsidR="00590C5B" w:rsidRDefault="00590C5B" w:rsidP="00B068BD">
                      <w:pPr>
                        <w:numPr>
                          <w:ilvl w:val="0"/>
                          <w:numId w:val="8"/>
                        </w:numPr>
                        <w:spacing w:after="0"/>
                        <w:rPr>
                          <w:rFonts w:ascii="Times New Roman" w:hAnsi="Times New Roman"/>
                          <w:sz w:val="24"/>
                        </w:rPr>
                      </w:pPr>
                      <w:r w:rsidRPr="00313AD4">
                        <w:rPr>
                          <w:rFonts w:ascii="Times New Roman" w:hAnsi="Times New Roman"/>
                          <w:sz w:val="24"/>
                        </w:rPr>
                        <w:t>Tree plantation</w:t>
                      </w:r>
                      <w:r w:rsidRPr="00E439D7">
                        <w:rPr>
                          <w:rFonts w:ascii="Times New Roman" w:hAnsi="Times New Roman"/>
                          <w:sz w:val="24"/>
                        </w:rPr>
                        <w:t>.</w:t>
                      </w:r>
                    </w:p>
                    <w:p w:rsidR="00590C5B" w:rsidRDefault="00590C5B" w:rsidP="00B068BD">
                      <w:pPr>
                        <w:numPr>
                          <w:ilvl w:val="0"/>
                          <w:numId w:val="8"/>
                        </w:numPr>
                        <w:spacing w:after="0"/>
                        <w:rPr>
                          <w:rFonts w:ascii="Times New Roman" w:hAnsi="Times New Roman"/>
                          <w:sz w:val="24"/>
                        </w:rPr>
                      </w:pPr>
                      <w:r>
                        <w:rPr>
                          <w:rFonts w:ascii="Times New Roman" w:hAnsi="Times New Roman"/>
                          <w:sz w:val="24"/>
                        </w:rPr>
                        <w:t>Karate trainees took initiative to train and teach the self-defence tricks in their nearby locality.</w:t>
                      </w:r>
                    </w:p>
                    <w:p w:rsidR="00590C5B" w:rsidRPr="00E439D7" w:rsidRDefault="00590C5B" w:rsidP="00B068BD">
                      <w:pPr>
                        <w:numPr>
                          <w:ilvl w:val="0"/>
                          <w:numId w:val="8"/>
                        </w:numPr>
                        <w:spacing w:after="0"/>
                        <w:rPr>
                          <w:rFonts w:ascii="Times New Roman" w:hAnsi="Times New Roman"/>
                          <w:sz w:val="24"/>
                        </w:rPr>
                      </w:pPr>
                      <w:r>
                        <w:rPr>
                          <w:rFonts w:ascii="Times New Roman" w:hAnsi="Times New Roman"/>
                          <w:sz w:val="24"/>
                        </w:rPr>
                        <w:t>Particiapation in Anti-Tobacco Drive.</w:t>
                      </w:r>
                    </w:p>
                    <w:p w:rsidR="00590C5B" w:rsidRPr="00313AD4" w:rsidRDefault="00590C5B" w:rsidP="00B068BD">
                      <w:pPr>
                        <w:numPr>
                          <w:ilvl w:val="0"/>
                          <w:numId w:val="8"/>
                        </w:numPr>
                        <w:spacing w:after="0"/>
                        <w:rPr>
                          <w:rFonts w:ascii="Times New Roman" w:hAnsi="Times New Roman"/>
                          <w:sz w:val="24"/>
                        </w:rPr>
                      </w:pPr>
                      <w:r w:rsidRPr="00313AD4">
                        <w:rPr>
                          <w:rFonts w:ascii="Times New Roman" w:hAnsi="Times New Roman"/>
                          <w:sz w:val="24"/>
                        </w:rPr>
                        <w:t>Rally against women sexual harassment.</w:t>
                      </w:r>
                    </w:p>
                  </w:txbxContent>
                </v:textbox>
              </v:shape>
            </w:pict>
          </mc:Fallback>
        </mc:AlternateContent>
      </w:r>
    </w:p>
    <w:p w:rsidR="00B44731" w:rsidRPr="009B3940" w:rsidRDefault="00B44731" w:rsidP="00922D05">
      <w:pPr>
        <w:tabs>
          <w:tab w:val="left" w:pos="2268"/>
          <w:tab w:val="left" w:pos="3402"/>
          <w:tab w:val="left" w:pos="4536"/>
          <w:tab w:val="left" w:pos="5670"/>
          <w:tab w:val="left" w:pos="6804"/>
          <w:tab w:val="left" w:pos="7545"/>
          <w:tab w:val="left" w:pos="7938"/>
        </w:tabs>
        <w:spacing w:after="0"/>
        <w:rPr>
          <w:rFonts w:ascii="Times New Roman" w:hAnsi="Times New Roman"/>
          <w:b/>
          <w:sz w:val="24"/>
        </w:rPr>
      </w:pPr>
    </w:p>
    <w:p w:rsidR="007D264E" w:rsidRPr="009B3940" w:rsidRDefault="007D264E"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7D264E" w:rsidRPr="009B3940" w:rsidRDefault="007D264E"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E439D7" w:rsidRDefault="00E439D7"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EA5FB2" w:rsidRDefault="00EA5FB2"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411406" w:rsidRPr="009B3940" w:rsidRDefault="00922D05"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b/>
          <w:sz w:val="24"/>
        </w:rPr>
        <w:t>5.13</w:t>
      </w:r>
      <w:r w:rsidRPr="009B3940">
        <w:rPr>
          <w:rFonts w:ascii="Times New Roman" w:hAnsi="Times New Roman"/>
        </w:rPr>
        <w:t xml:space="preserve"> </w:t>
      </w:r>
      <w:r w:rsidRPr="009B3940">
        <w:rPr>
          <w:rFonts w:ascii="Times New Roman" w:hAnsi="Times New Roman"/>
          <w:sz w:val="24"/>
        </w:rPr>
        <w:t xml:space="preserve">Major grievances of students (if any) redressed: </w:t>
      </w:r>
      <w:r w:rsidR="00411406" w:rsidRPr="009B3940">
        <w:rPr>
          <w:rFonts w:ascii="Times New Roman" w:hAnsi="Times New Roman"/>
          <w:sz w:val="24"/>
        </w:rPr>
        <w:t xml:space="preserve"> </w:t>
      </w:r>
    </w:p>
    <w:p w:rsidR="00AE0060" w:rsidRPr="009B3940" w:rsidRDefault="00AB04B5"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 xml:space="preserve">Installation of RO water plant. </w:t>
      </w:r>
    </w:p>
    <w:p w:rsidR="00411406"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Computer in every Department.</w:t>
      </w:r>
    </w:p>
    <w:p w:rsidR="00922D05"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Facility for indoor games.</w:t>
      </w:r>
    </w:p>
    <w:p w:rsidR="00411406"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Departmental Libraries.</w:t>
      </w:r>
    </w:p>
    <w:p w:rsidR="00411406" w:rsidRPr="009B3940" w:rsidRDefault="00411406"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Book Bank facility.</w:t>
      </w:r>
    </w:p>
    <w:p w:rsidR="00411406" w:rsidRPr="009B3940" w:rsidRDefault="002A71FB"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9B3940">
        <w:rPr>
          <w:rFonts w:ascii="Times New Roman" w:hAnsi="Times New Roman"/>
          <w:sz w:val="24"/>
        </w:rPr>
        <w:t>Improved infrastructure in</w:t>
      </w:r>
      <w:r w:rsidR="00411406" w:rsidRPr="009B3940">
        <w:rPr>
          <w:rFonts w:ascii="Times New Roman" w:hAnsi="Times New Roman"/>
          <w:sz w:val="24"/>
        </w:rPr>
        <w:t xml:space="preserve"> </w:t>
      </w:r>
      <w:r w:rsidRPr="009B3940">
        <w:rPr>
          <w:rFonts w:ascii="Times New Roman" w:hAnsi="Times New Roman"/>
          <w:sz w:val="24"/>
        </w:rPr>
        <w:t>Reading Room</w:t>
      </w:r>
      <w:r w:rsidR="00411406" w:rsidRPr="009B3940">
        <w:rPr>
          <w:rFonts w:ascii="Times New Roman" w:hAnsi="Times New Roman"/>
          <w:sz w:val="24"/>
        </w:rPr>
        <w:t>.</w:t>
      </w:r>
    </w:p>
    <w:p w:rsidR="002A71FB" w:rsidRPr="009B3940" w:rsidRDefault="002A71FB" w:rsidP="00B068BD">
      <w:pPr>
        <w:numPr>
          <w:ilvl w:val="0"/>
          <w:numId w:val="9"/>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sidRPr="009B3940">
        <w:rPr>
          <w:rFonts w:ascii="Times New Roman" w:hAnsi="Times New Roman"/>
          <w:sz w:val="24"/>
        </w:rPr>
        <w:t>Better library facilities for Research Scholars</w:t>
      </w:r>
      <w:r w:rsidRPr="009B3940">
        <w:rPr>
          <w:rFonts w:ascii="Times New Roman" w:hAnsi="Times New Roman"/>
        </w:rPr>
        <w:t>.</w:t>
      </w:r>
    </w:p>
    <w:p w:rsidR="000579D2" w:rsidRDefault="000579D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9B3940"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9B3940">
        <w:rPr>
          <w:rFonts w:ascii="Gill Sans MT" w:hAnsi="Gill Sans MT"/>
          <w:b/>
          <w:sz w:val="28"/>
          <w:szCs w:val="28"/>
        </w:rPr>
        <w:lastRenderedPageBreak/>
        <w:t>Criterion – VI</w:t>
      </w:r>
      <w:r w:rsidRPr="009B3940">
        <w:rPr>
          <w:rFonts w:ascii="Gill Sans MT" w:hAnsi="Gill Sans MT"/>
          <w:b/>
          <w:sz w:val="28"/>
          <w:szCs w:val="28"/>
          <w:u w:val="single"/>
        </w:rPr>
        <w:t xml:space="preserve"> </w:t>
      </w:r>
    </w:p>
    <w:p w:rsidR="007B7122" w:rsidRPr="009B3940"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9B3940">
        <w:rPr>
          <w:rFonts w:ascii="Gill Sans MT" w:hAnsi="Gill Sans MT"/>
          <w:b/>
          <w:sz w:val="28"/>
          <w:szCs w:val="28"/>
        </w:rPr>
        <w:t>6</w:t>
      </w:r>
      <w:r w:rsidR="007C3330" w:rsidRPr="009B3940">
        <w:rPr>
          <w:rFonts w:ascii="Gill Sans MT" w:hAnsi="Gill Sans MT"/>
          <w:b/>
          <w:sz w:val="28"/>
          <w:szCs w:val="28"/>
        </w:rPr>
        <w:t>.</w:t>
      </w:r>
      <w:r w:rsidR="007C3330" w:rsidRPr="009B3940">
        <w:rPr>
          <w:rFonts w:ascii="Times New Roman" w:hAnsi="Times New Roman"/>
          <w:b/>
          <w:sz w:val="28"/>
          <w:szCs w:val="28"/>
        </w:rPr>
        <w:t xml:space="preserve"> </w:t>
      </w:r>
      <w:r w:rsidR="00F47E59" w:rsidRPr="009B3940">
        <w:rPr>
          <w:rFonts w:ascii="Times New Roman" w:hAnsi="Times New Roman"/>
          <w:b/>
          <w:sz w:val="28"/>
          <w:szCs w:val="28"/>
        </w:rPr>
        <w:t xml:space="preserve"> </w:t>
      </w:r>
      <w:r w:rsidR="007B7122" w:rsidRPr="009B3940">
        <w:rPr>
          <w:rFonts w:ascii="Times New Roman" w:hAnsi="Times New Roman"/>
          <w:b/>
          <w:sz w:val="28"/>
          <w:szCs w:val="28"/>
          <w:u w:val="single"/>
        </w:rPr>
        <w:t>Governance, Leadership and Management</w:t>
      </w:r>
    </w:p>
    <w:p w:rsidR="007B7122" w:rsidRPr="009B3940" w:rsidRDefault="00584298" w:rsidP="003B10A7">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Gill Sans MT" w:hAnsi="Gill Sans MT"/>
          <w:b/>
          <w:noProof/>
          <w:sz w:val="32"/>
          <w:szCs w:val="28"/>
          <w:lang w:val="en-US" w:eastAsia="en-US"/>
        </w:rPr>
        <mc:AlternateContent>
          <mc:Choice Requires="wps">
            <w:drawing>
              <wp:anchor distT="0" distB="0" distL="114300" distR="114300" simplePos="0" relativeHeight="251547136" behindDoc="0" locked="0" layoutInCell="1" allowOverlap="1" wp14:anchorId="13EECA02" wp14:editId="4AC86B6B">
                <wp:simplePos x="0" y="0"/>
                <wp:positionH relativeFrom="column">
                  <wp:posOffset>586854</wp:posOffset>
                </wp:positionH>
                <wp:positionV relativeFrom="paragraph">
                  <wp:posOffset>187297</wp:posOffset>
                </wp:positionV>
                <wp:extent cx="4808220" cy="1862919"/>
                <wp:effectExtent l="0" t="0" r="11430" b="23495"/>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862919"/>
                        </a:xfrm>
                        <a:prstGeom prst="rect">
                          <a:avLst/>
                        </a:prstGeom>
                        <a:solidFill>
                          <a:srgbClr val="FFFFFF"/>
                        </a:solidFill>
                        <a:ln w="9525">
                          <a:solidFill>
                            <a:srgbClr val="000000"/>
                          </a:solidFill>
                          <a:miter lim="800000"/>
                          <a:headEnd/>
                          <a:tailEnd/>
                        </a:ln>
                      </wps:spPr>
                      <wps:txbx>
                        <w:txbxContent>
                          <w:p w:rsidR="00590C5B" w:rsidRPr="00313AD4" w:rsidRDefault="00590C5B"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590C5B" w:rsidRPr="00313AD4" w:rsidRDefault="00590C5B"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590C5B" w:rsidRPr="00313AD4" w:rsidRDefault="00590C5B"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590C5B" w:rsidRPr="00313AD4" w:rsidRDefault="00590C5B"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590C5B" w:rsidRPr="00313AD4" w:rsidRDefault="00590C5B" w:rsidP="00661026">
                            <w:pPr>
                              <w:rPr>
                                <w:sz w:val="24"/>
                                <w:szCs w:val="24"/>
                              </w:rPr>
                            </w:pPr>
                          </w:p>
                          <w:p w:rsidR="00590C5B" w:rsidRDefault="00590C5B" w:rsidP="00661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1" type="#_x0000_t202" style="position:absolute;margin-left:46.2pt;margin-top:14.75pt;width:378.6pt;height:146.7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s4MQIAAFw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">
                <v:textbox>
                  <w:txbxContent>
                    <w:p w:rsidR="00590C5B" w:rsidRPr="00313AD4" w:rsidRDefault="00590C5B"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590C5B" w:rsidRPr="00313AD4" w:rsidRDefault="00590C5B"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590C5B" w:rsidRPr="00313AD4" w:rsidRDefault="00590C5B"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590C5B" w:rsidRPr="00313AD4" w:rsidRDefault="00590C5B"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590C5B" w:rsidRPr="00313AD4" w:rsidRDefault="00590C5B" w:rsidP="00661026">
                      <w:pPr>
                        <w:rPr>
                          <w:sz w:val="24"/>
                          <w:szCs w:val="24"/>
                        </w:rPr>
                      </w:pPr>
                    </w:p>
                    <w:p w:rsidR="00590C5B" w:rsidRDefault="00590C5B" w:rsidP="00661026"/>
                  </w:txbxContent>
                </v:textbox>
              </v:shape>
            </w:pict>
          </mc:Fallback>
        </mc:AlternateContent>
      </w:r>
      <w:r w:rsidR="00AF5C64" w:rsidRPr="009B3940">
        <w:rPr>
          <w:rFonts w:ascii="Times New Roman" w:hAnsi="Times New Roman"/>
          <w:b/>
          <w:sz w:val="24"/>
        </w:rPr>
        <w:t>6</w:t>
      </w:r>
      <w:r w:rsidR="00882240" w:rsidRPr="009B3940">
        <w:rPr>
          <w:rFonts w:ascii="Times New Roman" w:hAnsi="Times New Roman"/>
          <w:b/>
          <w:sz w:val="24"/>
        </w:rPr>
        <w:t xml:space="preserve">.1 </w:t>
      </w:r>
      <w:r w:rsidR="007B7122" w:rsidRPr="009B3940">
        <w:rPr>
          <w:rFonts w:ascii="Times New Roman" w:hAnsi="Times New Roman"/>
          <w:sz w:val="24"/>
        </w:rPr>
        <w:t xml:space="preserve">State the </w:t>
      </w:r>
      <w:r w:rsidR="00C2269C" w:rsidRPr="009B3940">
        <w:rPr>
          <w:rFonts w:ascii="Times New Roman" w:hAnsi="Times New Roman"/>
          <w:sz w:val="24"/>
        </w:rPr>
        <w:t>V</w:t>
      </w:r>
      <w:r w:rsidR="007B7122" w:rsidRPr="009B3940">
        <w:rPr>
          <w:rFonts w:ascii="Times New Roman" w:hAnsi="Times New Roman"/>
          <w:sz w:val="24"/>
        </w:rPr>
        <w:t xml:space="preserve">ision </w:t>
      </w:r>
      <w:r w:rsidR="00C2269C" w:rsidRPr="009B3940">
        <w:rPr>
          <w:rFonts w:ascii="Times New Roman" w:hAnsi="Times New Roman"/>
          <w:sz w:val="24"/>
        </w:rPr>
        <w:t xml:space="preserve">and Mission </w:t>
      </w:r>
      <w:r w:rsidR="007B7122" w:rsidRPr="009B3940">
        <w:rPr>
          <w:rFonts w:ascii="Times New Roman" w:hAnsi="Times New Roman"/>
          <w:sz w:val="24"/>
        </w:rPr>
        <w:t>of the institution</w:t>
      </w: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Pr="009B3940"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E13F35" w:rsidRPr="009B3940"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E13F35" w:rsidRPr="009B3940"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1338BB" w:rsidRPr="00334565" w:rsidRDefault="00AE78BF" w:rsidP="00683C4E">
      <w:pPr>
        <w:tabs>
          <w:tab w:val="left" w:pos="2268"/>
          <w:tab w:val="left" w:pos="3402"/>
          <w:tab w:val="left" w:pos="4536"/>
          <w:tab w:val="left" w:pos="5670"/>
          <w:tab w:val="left" w:pos="6804"/>
          <w:tab w:val="left" w:pos="7545"/>
          <w:tab w:val="left" w:pos="7938"/>
        </w:tabs>
        <w:rPr>
          <w:rFonts w:ascii="Times New Roman" w:hAnsi="Times New Roman"/>
          <w:sz w:val="28"/>
        </w:rPr>
      </w:pPr>
      <w:r w:rsidRPr="009B3940">
        <w:rPr>
          <w:rFonts w:ascii="Times New Roman" w:hAnsi="Times New Roman"/>
          <w:b/>
        </w:rPr>
        <w:t>6.2</w:t>
      </w:r>
      <w:r w:rsidRPr="009B3940">
        <w:rPr>
          <w:rFonts w:ascii="Times New Roman" w:hAnsi="Times New Roman"/>
        </w:rPr>
        <w:t xml:space="preserve"> Does</w:t>
      </w:r>
      <w:r w:rsidR="00E970B7" w:rsidRPr="009B3940">
        <w:rPr>
          <w:rFonts w:ascii="Times New Roman" w:hAnsi="Times New Roman"/>
          <w:sz w:val="24"/>
        </w:rPr>
        <w:t xml:space="preserve"> the </w:t>
      </w:r>
      <w:r w:rsidR="00C2269C" w:rsidRPr="009B3940">
        <w:rPr>
          <w:rFonts w:ascii="Times New Roman" w:hAnsi="Times New Roman"/>
          <w:sz w:val="24"/>
        </w:rPr>
        <w:t xml:space="preserve">Institution </w:t>
      </w:r>
      <w:r w:rsidR="00E970B7" w:rsidRPr="009B3940">
        <w:rPr>
          <w:rFonts w:ascii="Times New Roman" w:hAnsi="Times New Roman"/>
          <w:sz w:val="24"/>
        </w:rPr>
        <w:t>ha</w:t>
      </w:r>
      <w:r w:rsidR="00622595" w:rsidRPr="009B3940">
        <w:rPr>
          <w:rFonts w:ascii="Times New Roman" w:hAnsi="Times New Roman"/>
          <w:sz w:val="24"/>
        </w:rPr>
        <w:t>ve</w:t>
      </w:r>
      <w:r w:rsidR="00B92DEC" w:rsidRPr="009B3940">
        <w:rPr>
          <w:rFonts w:ascii="Times New Roman" w:hAnsi="Times New Roman"/>
          <w:sz w:val="24"/>
        </w:rPr>
        <w:t xml:space="preserve"> a </w:t>
      </w:r>
      <w:r w:rsidR="00E970B7" w:rsidRPr="009B3940">
        <w:rPr>
          <w:rFonts w:ascii="Times New Roman" w:hAnsi="Times New Roman"/>
          <w:sz w:val="24"/>
        </w:rPr>
        <w:t xml:space="preserve">management Information </w:t>
      </w:r>
      <w:r w:rsidR="001338BB" w:rsidRPr="009B3940">
        <w:rPr>
          <w:rFonts w:ascii="Times New Roman" w:hAnsi="Times New Roman"/>
          <w:sz w:val="24"/>
        </w:rPr>
        <w:t>System:</w:t>
      </w:r>
      <w:r w:rsidR="00622595" w:rsidRPr="009B3940">
        <w:rPr>
          <w:rFonts w:ascii="Times New Roman" w:hAnsi="Times New Roman"/>
          <w:sz w:val="24"/>
        </w:rPr>
        <w:t xml:space="preserve"> </w:t>
      </w:r>
      <w:r w:rsidR="000579D2">
        <w:rPr>
          <w:rFonts w:ascii="Times New Roman" w:hAnsi="Times New Roman"/>
          <w:sz w:val="28"/>
        </w:rPr>
        <w:t>Yes</w:t>
      </w:r>
    </w:p>
    <w:p w:rsidR="00683C4E" w:rsidRPr="009B3940" w:rsidRDefault="00AE78BF" w:rsidP="00683C4E">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sz w:val="24"/>
        </w:rPr>
        <w:t>6.3</w:t>
      </w:r>
      <w:r w:rsidRPr="009B3940">
        <w:rPr>
          <w:rFonts w:ascii="Times New Roman" w:hAnsi="Times New Roman"/>
          <w:sz w:val="24"/>
        </w:rPr>
        <w:t xml:space="preserve"> Quality</w:t>
      </w:r>
      <w:r w:rsidR="007B7122" w:rsidRPr="009B3940">
        <w:rPr>
          <w:rFonts w:ascii="Times New Roman" w:hAnsi="Times New Roman"/>
          <w:sz w:val="24"/>
        </w:rPr>
        <w:t xml:space="preserve"> improvement strategies adopted</w:t>
      </w:r>
      <w:r w:rsidR="00163622" w:rsidRPr="009B3940">
        <w:rPr>
          <w:rFonts w:ascii="Times New Roman" w:hAnsi="Times New Roman"/>
          <w:sz w:val="24"/>
        </w:rPr>
        <w:t xml:space="preserve"> </w:t>
      </w:r>
      <w:r w:rsidR="00D633BF" w:rsidRPr="009B3940">
        <w:rPr>
          <w:rFonts w:ascii="Times New Roman" w:hAnsi="Times New Roman"/>
          <w:sz w:val="24"/>
        </w:rPr>
        <w:t xml:space="preserve">by the institution </w:t>
      </w:r>
      <w:r w:rsidR="00163622" w:rsidRPr="009B3940">
        <w:rPr>
          <w:rFonts w:ascii="Times New Roman" w:hAnsi="Times New Roman"/>
          <w:sz w:val="24"/>
        </w:rPr>
        <w:t>for each of the following</w:t>
      </w:r>
      <w:r w:rsidR="0096722B" w:rsidRPr="009B3940">
        <w:rPr>
          <w:rFonts w:ascii="Times New Roman" w:hAnsi="Times New Roman"/>
          <w:sz w:val="24"/>
        </w:rPr>
        <w:t>:</w:t>
      </w:r>
    </w:p>
    <w:p w:rsidR="00DB7CE5" w:rsidRPr="009B3940" w:rsidRDefault="00584298" w:rsidP="00683C4E">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64896" behindDoc="0" locked="0" layoutInCell="1" allowOverlap="1" wp14:anchorId="1EE5CC73" wp14:editId="70E1160A">
                <wp:simplePos x="0" y="0"/>
                <wp:positionH relativeFrom="column">
                  <wp:posOffset>670560</wp:posOffset>
                </wp:positionH>
                <wp:positionV relativeFrom="paragraph">
                  <wp:posOffset>251460</wp:posOffset>
                </wp:positionV>
                <wp:extent cx="4677410" cy="951230"/>
                <wp:effectExtent l="13335" t="13335" r="5080" b="6985"/>
                <wp:wrapNone/>
                <wp:docPr id="3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951230"/>
                        </a:xfrm>
                        <a:prstGeom prst="rect">
                          <a:avLst/>
                        </a:prstGeom>
                        <a:solidFill>
                          <a:srgbClr val="FFFFFF"/>
                        </a:solidFill>
                        <a:ln w="9525">
                          <a:solidFill>
                            <a:srgbClr val="000000"/>
                          </a:solidFill>
                          <a:miter lim="800000"/>
                          <a:headEnd/>
                          <a:tailEnd/>
                        </a:ln>
                      </wps:spPr>
                      <wps:txbx>
                        <w:txbxContent>
                          <w:p w:rsidR="00590C5B" w:rsidRPr="00313AD4" w:rsidRDefault="00590C5B" w:rsidP="00B068BD">
                            <w:pPr>
                              <w:numPr>
                                <w:ilvl w:val="0"/>
                                <w:numId w:val="30"/>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590C5B" w:rsidRDefault="00590C5B"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32" type="#_x0000_t202" style="position:absolute;margin-left:52.8pt;margin-top:19.8pt;width:368.3pt;height:7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">
                <v:textbox>
                  <w:txbxContent>
                    <w:p w:rsidR="00590C5B" w:rsidRPr="00313AD4" w:rsidRDefault="00590C5B" w:rsidP="00B068BD">
                      <w:pPr>
                        <w:numPr>
                          <w:ilvl w:val="0"/>
                          <w:numId w:val="30"/>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590C5B" w:rsidRDefault="00590C5B" w:rsidP="0028749B"/>
                  </w:txbxContent>
                </v:textbox>
              </v:shape>
            </w:pict>
          </mc:Fallback>
        </mc:AlternateContent>
      </w:r>
      <w:r w:rsidR="00DB7CE5" w:rsidRPr="009B3940">
        <w:rPr>
          <w:rFonts w:ascii="Times New Roman" w:hAnsi="Times New Roman"/>
          <w:b/>
          <w:sz w:val="24"/>
        </w:rPr>
        <w:t>6.3.1</w:t>
      </w:r>
      <w:r w:rsidR="00DB7CE5" w:rsidRPr="009B3940">
        <w:rPr>
          <w:rFonts w:ascii="Times New Roman" w:hAnsi="Times New Roman"/>
          <w:sz w:val="24"/>
        </w:rPr>
        <w:t xml:space="preserve">   Curriculum Development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313AD4">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lang w:val="en-US" w:eastAsia="en-US"/>
        </w:rPr>
        <mc:AlternateContent>
          <mc:Choice Requires="wps">
            <w:drawing>
              <wp:anchor distT="0" distB="0" distL="114300" distR="114300" simplePos="0" relativeHeight="251665920" behindDoc="0" locked="0" layoutInCell="1" allowOverlap="1" wp14:anchorId="653302DD" wp14:editId="7101B2DF">
                <wp:simplePos x="0" y="0"/>
                <wp:positionH relativeFrom="column">
                  <wp:posOffset>921224</wp:posOffset>
                </wp:positionH>
                <wp:positionV relativeFrom="paragraph">
                  <wp:posOffset>272026</wp:posOffset>
                </wp:positionV>
                <wp:extent cx="4433570" cy="1542197"/>
                <wp:effectExtent l="0" t="0" r="24130" b="20320"/>
                <wp:wrapNone/>
                <wp:docPr id="3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542197"/>
                        </a:xfrm>
                        <a:prstGeom prst="rect">
                          <a:avLst/>
                        </a:prstGeom>
                        <a:solidFill>
                          <a:srgbClr val="FFFFFF"/>
                        </a:solidFill>
                        <a:ln w="9525">
                          <a:solidFill>
                            <a:srgbClr val="000000"/>
                          </a:solidFill>
                          <a:miter lim="800000"/>
                          <a:headEnd/>
                          <a:tailEnd/>
                        </a:ln>
                      </wps:spPr>
                      <wps:txbx>
                        <w:txbxContent>
                          <w:p w:rsidR="00590C5B" w:rsidRPr="00313AD4" w:rsidRDefault="00590C5B" w:rsidP="00B068BD">
                            <w:pPr>
                              <w:numPr>
                                <w:ilvl w:val="0"/>
                                <w:numId w:val="10"/>
                              </w:numPr>
                              <w:spacing w:after="0" w:line="240" w:lineRule="auto"/>
                              <w:jc w:val="both"/>
                              <w:rPr>
                                <w:rFonts w:ascii="Times New Roman" w:hAnsi="Times New Roman"/>
                                <w:sz w:val="24"/>
                              </w:rPr>
                            </w:pPr>
                            <w:r>
                              <w:rPr>
                                <w:rFonts w:ascii="Times New Roman" w:hAnsi="Times New Roman"/>
                                <w:sz w:val="24"/>
                              </w:rPr>
                              <w:t xml:space="preserve"> Students are motivated to take part in more and more events arranged in other colleges and the university.</w:t>
                            </w:r>
                          </w:p>
                          <w:p w:rsidR="00590C5B" w:rsidRPr="00313AD4" w:rsidRDefault="00590C5B"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590C5B" w:rsidRPr="00313AD4" w:rsidRDefault="00590C5B"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Traditional as well as modern ICT based teaching methods are adopted.</w:t>
                            </w:r>
                          </w:p>
                          <w:p w:rsidR="00590C5B" w:rsidRPr="008D1DE8" w:rsidRDefault="00590C5B" w:rsidP="00B068BD">
                            <w:pPr>
                              <w:numPr>
                                <w:ilvl w:val="0"/>
                                <w:numId w:val="10"/>
                              </w:numPr>
                              <w:spacing w:after="0" w:line="240" w:lineRule="auto"/>
                              <w:jc w:val="both"/>
                              <w:rPr>
                                <w:sz w:val="24"/>
                              </w:rPr>
                            </w:pPr>
                            <w:r w:rsidRPr="00313AD4">
                              <w:rPr>
                                <w:rFonts w:ascii="Times New Roman" w:hAnsi="Times New Roman"/>
                                <w:sz w:val="24"/>
                              </w:rPr>
                              <w:t>Competitions (debate, speech, poster, slogan etc.) are organized</w:t>
                            </w:r>
                            <w:r w:rsidRPr="008D1DE8">
                              <w:rPr>
                                <w:sz w:val="24"/>
                              </w:rPr>
                              <w:t>.</w:t>
                            </w:r>
                          </w:p>
                          <w:p w:rsidR="00590C5B" w:rsidRDefault="00590C5B"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33" type="#_x0000_t202" style="position:absolute;margin-left:72.55pt;margin-top:21.4pt;width:349.1pt;height:12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">
                <v:textbox>
                  <w:txbxContent>
                    <w:p w:rsidR="00590C5B" w:rsidRPr="00313AD4" w:rsidRDefault="00590C5B" w:rsidP="00B068BD">
                      <w:pPr>
                        <w:numPr>
                          <w:ilvl w:val="0"/>
                          <w:numId w:val="10"/>
                        </w:numPr>
                        <w:spacing w:after="0" w:line="240" w:lineRule="auto"/>
                        <w:jc w:val="both"/>
                        <w:rPr>
                          <w:rFonts w:ascii="Times New Roman" w:hAnsi="Times New Roman"/>
                          <w:sz w:val="24"/>
                        </w:rPr>
                      </w:pPr>
                      <w:r>
                        <w:rPr>
                          <w:rFonts w:ascii="Times New Roman" w:hAnsi="Times New Roman"/>
                          <w:sz w:val="24"/>
                        </w:rPr>
                        <w:t xml:space="preserve"> Students are motivated to take part in more and more events arranged in other colleges and the university.</w:t>
                      </w:r>
                    </w:p>
                    <w:p w:rsidR="00590C5B" w:rsidRPr="00313AD4" w:rsidRDefault="00590C5B"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590C5B" w:rsidRPr="00313AD4" w:rsidRDefault="00590C5B" w:rsidP="00B068BD">
                      <w:pPr>
                        <w:numPr>
                          <w:ilvl w:val="0"/>
                          <w:numId w:val="10"/>
                        </w:numPr>
                        <w:spacing w:after="0" w:line="240" w:lineRule="auto"/>
                        <w:jc w:val="both"/>
                        <w:rPr>
                          <w:rFonts w:ascii="Times New Roman" w:hAnsi="Times New Roman"/>
                          <w:sz w:val="24"/>
                        </w:rPr>
                      </w:pPr>
                      <w:r w:rsidRPr="00313AD4">
                        <w:rPr>
                          <w:rFonts w:ascii="Times New Roman" w:hAnsi="Times New Roman"/>
                          <w:sz w:val="24"/>
                        </w:rPr>
                        <w:t>Traditional as well as modern ICT based teaching methods are adopted.</w:t>
                      </w:r>
                    </w:p>
                    <w:p w:rsidR="00590C5B" w:rsidRPr="008D1DE8" w:rsidRDefault="00590C5B" w:rsidP="00B068BD">
                      <w:pPr>
                        <w:numPr>
                          <w:ilvl w:val="0"/>
                          <w:numId w:val="10"/>
                        </w:numPr>
                        <w:spacing w:after="0" w:line="240" w:lineRule="auto"/>
                        <w:jc w:val="both"/>
                        <w:rPr>
                          <w:sz w:val="24"/>
                        </w:rPr>
                      </w:pPr>
                      <w:r w:rsidRPr="00313AD4">
                        <w:rPr>
                          <w:rFonts w:ascii="Times New Roman" w:hAnsi="Times New Roman"/>
                          <w:sz w:val="24"/>
                        </w:rPr>
                        <w:t>Competitions (debate, speech, poster, slogan etc.) are organized</w:t>
                      </w:r>
                      <w:r w:rsidRPr="008D1DE8">
                        <w:rPr>
                          <w:sz w:val="24"/>
                        </w:rPr>
                        <w:t>.</w:t>
                      </w:r>
                    </w:p>
                    <w:p w:rsidR="00590C5B" w:rsidRDefault="00590C5B" w:rsidP="005163A0"/>
                  </w:txbxContent>
                </v:textbox>
              </v:shape>
            </w:pict>
          </mc:Fallback>
        </mc:AlternateContent>
      </w:r>
      <w:r w:rsidR="00DB7CE5" w:rsidRPr="009B3940">
        <w:rPr>
          <w:rFonts w:ascii="Times New Roman" w:hAnsi="Times New Roman"/>
          <w:b/>
          <w:sz w:val="24"/>
        </w:rPr>
        <w:t xml:space="preserve">6.3.2 </w:t>
      </w:r>
      <w:r w:rsidR="00DB7CE5" w:rsidRPr="009B3940">
        <w:rPr>
          <w:rFonts w:ascii="Times New Roman" w:hAnsi="Times New Roman"/>
        </w:rPr>
        <w:t xml:space="preserve"> </w:t>
      </w:r>
      <w:r w:rsidR="00DB7CE5" w:rsidRPr="009B3940">
        <w:rPr>
          <w:rFonts w:ascii="Times New Roman" w:hAnsi="Times New Roman"/>
          <w:sz w:val="24"/>
        </w:rPr>
        <w:t xml:space="preserve"> Teaching and Learning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44731" w:rsidRPr="009B3940" w:rsidRDefault="00B447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763F" w:rsidRDefault="0074763F" w:rsidP="00D06B13">
      <w:pPr>
        <w:tabs>
          <w:tab w:val="left" w:pos="2268"/>
          <w:tab w:val="left" w:pos="3402"/>
          <w:tab w:val="left" w:pos="4536"/>
          <w:tab w:val="left" w:pos="5670"/>
          <w:tab w:val="left" w:pos="6804"/>
          <w:tab w:val="left" w:pos="7545"/>
          <w:tab w:val="left" w:pos="7938"/>
        </w:tabs>
        <w:ind w:left="90"/>
        <w:rPr>
          <w:rFonts w:ascii="Times New Roman" w:hAnsi="Times New Roman"/>
          <w:b/>
        </w:rPr>
      </w:pPr>
    </w:p>
    <w:p w:rsidR="00DB7CE5" w:rsidRPr="009B3940" w:rsidRDefault="00584298" w:rsidP="00D06B13">
      <w:pPr>
        <w:tabs>
          <w:tab w:val="left" w:pos="2268"/>
          <w:tab w:val="left" w:pos="3402"/>
          <w:tab w:val="left" w:pos="4536"/>
          <w:tab w:val="left" w:pos="5670"/>
          <w:tab w:val="left" w:pos="6804"/>
          <w:tab w:val="left" w:pos="7545"/>
          <w:tab w:val="left" w:pos="7938"/>
        </w:tabs>
        <w:ind w:left="90"/>
        <w:rPr>
          <w:rFonts w:ascii="Times New Roman" w:hAnsi="Times New Roman"/>
        </w:rPr>
      </w:pPr>
      <w:r w:rsidRPr="009B3940">
        <w:rPr>
          <w:rFonts w:ascii="Times New Roman" w:hAnsi="Times New Roman"/>
          <w:b/>
          <w:noProof/>
          <w:lang w:val="en-US" w:eastAsia="en-US"/>
        </w:rPr>
        <mc:AlternateContent>
          <mc:Choice Requires="wps">
            <w:drawing>
              <wp:anchor distT="0" distB="0" distL="114300" distR="114300" simplePos="0" relativeHeight="251666944" behindDoc="0" locked="0" layoutInCell="1" allowOverlap="1" wp14:anchorId="41CF7AFA" wp14:editId="4FADA462">
                <wp:simplePos x="0" y="0"/>
                <wp:positionH relativeFrom="column">
                  <wp:posOffset>1028700</wp:posOffset>
                </wp:positionH>
                <wp:positionV relativeFrom="paragraph">
                  <wp:posOffset>228600</wp:posOffset>
                </wp:positionV>
                <wp:extent cx="4468495" cy="1694815"/>
                <wp:effectExtent l="9525" t="9525" r="8255" b="10160"/>
                <wp:wrapNone/>
                <wp:docPr id="3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1694815"/>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11"/>
                              </w:numPr>
                              <w:spacing w:after="0"/>
                              <w:jc w:val="both"/>
                              <w:rPr>
                                <w:rFonts w:ascii="Times New Roman" w:hAnsi="Times New Roman"/>
                                <w:sz w:val="24"/>
                                <w:szCs w:val="24"/>
                              </w:rPr>
                            </w:pPr>
                            <w:r>
                              <w:rPr>
                                <w:rFonts w:ascii="Times New Roman" w:hAnsi="Times New Roman"/>
                                <w:sz w:val="24"/>
                                <w:szCs w:val="24"/>
                              </w:rPr>
                              <w:t>Half-yearly examinations, monthly tests, preliminary tests etc are organized. This helps the students understand the concept of time management, selection of proper questions, finally helping them overcome their weak points.</w:t>
                            </w:r>
                          </w:p>
                          <w:p w:rsidR="00590C5B" w:rsidRDefault="00590C5B" w:rsidP="00B068BD">
                            <w:pPr>
                              <w:numPr>
                                <w:ilvl w:val="0"/>
                                <w:numId w:val="11"/>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590C5B" w:rsidRPr="00992616" w:rsidRDefault="00590C5B"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590C5B" w:rsidRDefault="00590C5B"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34" type="#_x0000_t202" style="position:absolute;left:0;text-align:left;margin-left:81pt;margin-top:18pt;width:351.85pt;height:13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">
                <v:textbox>
                  <w:txbxContent>
                    <w:p w:rsidR="00590C5B" w:rsidRDefault="00590C5B" w:rsidP="00B068BD">
                      <w:pPr>
                        <w:numPr>
                          <w:ilvl w:val="0"/>
                          <w:numId w:val="11"/>
                        </w:numPr>
                        <w:spacing w:after="0"/>
                        <w:jc w:val="both"/>
                        <w:rPr>
                          <w:rFonts w:ascii="Times New Roman" w:hAnsi="Times New Roman"/>
                          <w:sz w:val="24"/>
                          <w:szCs w:val="24"/>
                        </w:rPr>
                      </w:pPr>
                      <w:r>
                        <w:rPr>
                          <w:rFonts w:ascii="Times New Roman" w:hAnsi="Times New Roman"/>
                          <w:sz w:val="24"/>
                          <w:szCs w:val="24"/>
                        </w:rPr>
                        <w:t>Half-yearly examinations, monthly tests, preliminary tests etc are organized. This helps the students understand the concept of time management, selection of proper questions, finally helping them overcome their weak points.</w:t>
                      </w:r>
                    </w:p>
                    <w:p w:rsidR="00590C5B" w:rsidRDefault="00590C5B" w:rsidP="00B068BD">
                      <w:pPr>
                        <w:numPr>
                          <w:ilvl w:val="0"/>
                          <w:numId w:val="11"/>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590C5B" w:rsidRPr="00992616" w:rsidRDefault="00590C5B"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590C5B" w:rsidRDefault="00590C5B" w:rsidP="005163A0"/>
                  </w:txbxContent>
                </v:textbox>
              </v:shape>
            </w:pict>
          </mc:Fallback>
        </mc:AlternateContent>
      </w:r>
      <w:r w:rsidR="00DB7CE5" w:rsidRPr="009B3940">
        <w:rPr>
          <w:rFonts w:ascii="Times New Roman" w:hAnsi="Times New Roman"/>
          <w:b/>
        </w:rPr>
        <w:t>6.3.3</w:t>
      </w:r>
      <w:r w:rsidR="00DB7CE5" w:rsidRPr="009B3940">
        <w:rPr>
          <w:rFonts w:ascii="Times New Roman" w:hAnsi="Times New Roman"/>
        </w:rPr>
        <w:t xml:space="preserve">   </w:t>
      </w:r>
      <w:r w:rsidR="000F47C9" w:rsidRPr="009B3940">
        <w:rPr>
          <w:rFonts w:ascii="Times New Roman" w:hAnsi="Times New Roman"/>
          <w:sz w:val="24"/>
        </w:rPr>
        <w:t xml:space="preserve">Examination and </w:t>
      </w:r>
      <w:r w:rsidR="00DB7CE5" w:rsidRPr="009B3940">
        <w:rPr>
          <w:rFonts w:ascii="Times New Roman" w:hAnsi="Times New Roman"/>
          <w:sz w:val="24"/>
        </w:rPr>
        <w:t xml:space="preserve">Evaluation </w:t>
      </w: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1112E" w:rsidRPr="009B3940" w:rsidRDefault="00E1112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1112E" w:rsidRPr="009B3940" w:rsidRDefault="00E1112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9B3940"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02061" w:rsidRPr="009B3940" w:rsidRDefault="00302061" w:rsidP="00590CD7">
      <w:pPr>
        <w:tabs>
          <w:tab w:val="left" w:pos="2268"/>
          <w:tab w:val="left" w:pos="3402"/>
          <w:tab w:val="left" w:pos="4536"/>
          <w:tab w:val="left" w:pos="5670"/>
          <w:tab w:val="left" w:pos="6804"/>
          <w:tab w:val="left" w:pos="7545"/>
          <w:tab w:val="left" w:pos="7938"/>
        </w:tabs>
        <w:ind w:left="1077"/>
        <w:rPr>
          <w:rFonts w:ascii="Times New Roman" w:hAnsi="Times New Roman"/>
          <w:b/>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sz w:val="24"/>
        </w:rPr>
      </w:pPr>
      <w:r w:rsidRPr="009B3940">
        <w:rPr>
          <w:rFonts w:ascii="Times New Roman" w:hAnsi="Times New Roman"/>
          <w:b/>
          <w:noProof/>
          <w:lang w:val="en-US" w:eastAsia="en-US"/>
        </w:rPr>
        <w:lastRenderedPageBreak/>
        <mc:AlternateContent>
          <mc:Choice Requires="wps">
            <w:drawing>
              <wp:anchor distT="0" distB="0" distL="114300" distR="114300" simplePos="0" relativeHeight="251667968" behindDoc="0" locked="0" layoutInCell="1" allowOverlap="1" wp14:anchorId="408BD967" wp14:editId="50201E1B">
                <wp:simplePos x="0" y="0"/>
                <wp:positionH relativeFrom="column">
                  <wp:posOffset>1028700</wp:posOffset>
                </wp:positionH>
                <wp:positionV relativeFrom="paragraph">
                  <wp:posOffset>252095</wp:posOffset>
                </wp:positionV>
                <wp:extent cx="4468495" cy="784225"/>
                <wp:effectExtent l="9525" t="13970" r="8255" b="11430"/>
                <wp:wrapNone/>
                <wp:docPr id="2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784225"/>
                        </a:xfrm>
                        <a:prstGeom prst="rect">
                          <a:avLst/>
                        </a:prstGeom>
                        <a:solidFill>
                          <a:srgbClr val="FFFFFF"/>
                        </a:solidFill>
                        <a:ln w="9525">
                          <a:solidFill>
                            <a:srgbClr val="000000"/>
                          </a:solidFill>
                          <a:miter lim="800000"/>
                          <a:headEnd/>
                          <a:tailEnd/>
                        </a:ln>
                      </wps:spPr>
                      <wps:txbx>
                        <w:txbxContent>
                          <w:p w:rsidR="00590C5B" w:rsidRPr="00313AD4" w:rsidRDefault="00590C5B" w:rsidP="00B068BD">
                            <w:pPr>
                              <w:numPr>
                                <w:ilvl w:val="0"/>
                                <w:numId w:val="16"/>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590C5B" w:rsidRDefault="00590C5B"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235" type="#_x0000_t202" style="position:absolute;left:0;text-align:left;margin-left:81pt;margin-top:19.85pt;width:351.85pt;height:6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">
                <v:textbox>
                  <w:txbxContent>
                    <w:p w:rsidR="00590C5B" w:rsidRPr="00313AD4" w:rsidRDefault="00590C5B" w:rsidP="00B068BD">
                      <w:pPr>
                        <w:numPr>
                          <w:ilvl w:val="0"/>
                          <w:numId w:val="16"/>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590C5B" w:rsidRDefault="00590C5B" w:rsidP="005163A0"/>
                  </w:txbxContent>
                </v:textbox>
              </v:shape>
            </w:pict>
          </mc:Fallback>
        </mc:AlternateContent>
      </w:r>
      <w:r w:rsidR="00DB7CE5" w:rsidRPr="009B3940">
        <w:rPr>
          <w:rFonts w:ascii="Times New Roman" w:hAnsi="Times New Roman"/>
          <w:b/>
        </w:rPr>
        <w:t>6.3.4</w:t>
      </w:r>
      <w:r w:rsidR="00DB7CE5" w:rsidRPr="009B3940">
        <w:rPr>
          <w:rFonts w:ascii="Times New Roman" w:hAnsi="Times New Roman"/>
        </w:rPr>
        <w:t xml:space="preserve">  </w:t>
      </w:r>
      <w:r w:rsidR="00DB7CE5" w:rsidRPr="009B3940">
        <w:rPr>
          <w:rFonts w:ascii="Times New Roman" w:hAnsi="Times New Roman"/>
          <w:sz w:val="24"/>
        </w:rPr>
        <w:t xml:space="preserve"> Research and Development</w:t>
      </w:r>
    </w:p>
    <w:p w:rsidR="00992616" w:rsidRPr="009B3940"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68992" behindDoc="0" locked="0" layoutInCell="1" allowOverlap="1" wp14:anchorId="22782375" wp14:editId="75F502DD">
                <wp:simplePos x="0" y="0"/>
                <wp:positionH relativeFrom="column">
                  <wp:posOffset>1028700</wp:posOffset>
                </wp:positionH>
                <wp:positionV relativeFrom="paragraph">
                  <wp:posOffset>231140</wp:posOffset>
                </wp:positionV>
                <wp:extent cx="4401820" cy="941705"/>
                <wp:effectExtent l="9525" t="12065" r="8255" b="8255"/>
                <wp:wrapNone/>
                <wp:docPr id="2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941705"/>
                        </a:xfrm>
                        <a:prstGeom prst="rect">
                          <a:avLst/>
                        </a:prstGeom>
                        <a:solidFill>
                          <a:srgbClr val="FFFFFF"/>
                        </a:solidFill>
                        <a:ln w="9525">
                          <a:solidFill>
                            <a:srgbClr val="000000"/>
                          </a:solidFill>
                          <a:miter lim="800000"/>
                          <a:headEnd/>
                          <a:tailEnd/>
                        </a:ln>
                      </wps:spPr>
                      <wps:txbx>
                        <w:txbxContent>
                          <w:p w:rsidR="00590C5B" w:rsidRPr="00313AD4" w:rsidRDefault="00590C5B"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590C5B" w:rsidRPr="00313AD4" w:rsidRDefault="00590C5B" w:rsidP="00B068BD">
                            <w:pPr>
                              <w:numPr>
                                <w:ilvl w:val="0"/>
                                <w:numId w:val="15"/>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590C5B" w:rsidRPr="00313AD4" w:rsidRDefault="00590C5B" w:rsidP="00B068BD">
                            <w:pPr>
                              <w:numPr>
                                <w:ilvl w:val="0"/>
                                <w:numId w:val="15"/>
                              </w:numPr>
                              <w:spacing w:after="0"/>
                              <w:jc w:val="both"/>
                              <w:rPr>
                                <w:rFonts w:ascii="Times New Roman" w:hAnsi="Times New Roman"/>
                                <w:sz w:val="24"/>
                              </w:rPr>
                            </w:pPr>
                            <w:r w:rsidRPr="00313AD4">
                              <w:rPr>
                                <w:rFonts w:ascii="Times New Roman" w:hAnsi="Times New Roman"/>
                                <w:sz w:val="24"/>
                              </w:rPr>
                              <w:t>OHP and LCD projectors.</w:t>
                            </w:r>
                          </w:p>
                          <w:p w:rsidR="00590C5B" w:rsidRPr="00313AD4" w:rsidRDefault="00590C5B"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590C5B" w:rsidRDefault="00590C5B" w:rsidP="005163A0"/>
                          <w:p w:rsidR="00590C5B" w:rsidRDefault="00590C5B"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236" type="#_x0000_t202" style="position:absolute;left:0;text-align:left;margin-left:81pt;margin-top:18.2pt;width:346.6pt;height:7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">
                <v:textbox>
                  <w:txbxContent>
                    <w:p w:rsidR="00590C5B" w:rsidRPr="00313AD4" w:rsidRDefault="00590C5B"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590C5B" w:rsidRPr="00313AD4" w:rsidRDefault="00590C5B" w:rsidP="00B068BD">
                      <w:pPr>
                        <w:numPr>
                          <w:ilvl w:val="0"/>
                          <w:numId w:val="15"/>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590C5B" w:rsidRPr="00313AD4" w:rsidRDefault="00590C5B" w:rsidP="00B068BD">
                      <w:pPr>
                        <w:numPr>
                          <w:ilvl w:val="0"/>
                          <w:numId w:val="15"/>
                        </w:numPr>
                        <w:spacing w:after="0"/>
                        <w:jc w:val="both"/>
                        <w:rPr>
                          <w:rFonts w:ascii="Times New Roman" w:hAnsi="Times New Roman"/>
                          <w:sz w:val="24"/>
                        </w:rPr>
                      </w:pPr>
                      <w:r w:rsidRPr="00313AD4">
                        <w:rPr>
                          <w:rFonts w:ascii="Times New Roman" w:hAnsi="Times New Roman"/>
                          <w:sz w:val="24"/>
                        </w:rPr>
                        <w:t>OHP and LCD projectors.</w:t>
                      </w:r>
                    </w:p>
                    <w:p w:rsidR="00590C5B" w:rsidRPr="00313AD4" w:rsidRDefault="00590C5B" w:rsidP="00B068BD">
                      <w:pPr>
                        <w:numPr>
                          <w:ilvl w:val="0"/>
                          <w:numId w:val="15"/>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590C5B" w:rsidRDefault="00590C5B" w:rsidP="005163A0"/>
                    <w:p w:rsidR="00590C5B" w:rsidRDefault="00590C5B" w:rsidP="005163A0"/>
                  </w:txbxContent>
                </v:textbox>
              </v:shape>
            </w:pict>
          </mc:Fallback>
        </mc:AlternateContent>
      </w:r>
      <w:r w:rsidR="00DB7CE5" w:rsidRPr="009B3940">
        <w:rPr>
          <w:rFonts w:ascii="Times New Roman" w:hAnsi="Times New Roman"/>
          <w:b/>
          <w:sz w:val="24"/>
        </w:rPr>
        <w:t>6.3.5</w:t>
      </w:r>
      <w:r w:rsidR="00DB7CE5" w:rsidRPr="009B3940">
        <w:rPr>
          <w:rFonts w:ascii="Times New Roman" w:hAnsi="Times New Roman"/>
          <w:sz w:val="24"/>
        </w:rPr>
        <w:t xml:space="preserve">   </w:t>
      </w:r>
      <w:r w:rsidR="009C4AC7" w:rsidRPr="009B3940">
        <w:rPr>
          <w:rFonts w:ascii="Times New Roman" w:hAnsi="Times New Roman"/>
          <w:sz w:val="24"/>
        </w:rPr>
        <w:t>Library, ICT and physical infrastructure / instrumentation</w:t>
      </w:r>
    </w:p>
    <w:p w:rsidR="00992616" w:rsidRPr="009B3940"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0016" behindDoc="0" locked="0" layoutInCell="1" allowOverlap="1" wp14:anchorId="2AA0CF2A" wp14:editId="76384237">
                <wp:simplePos x="0" y="0"/>
                <wp:positionH relativeFrom="column">
                  <wp:posOffset>1031443</wp:posOffset>
                </wp:positionH>
                <wp:positionV relativeFrom="paragraph">
                  <wp:posOffset>215901</wp:posOffset>
                </wp:positionV>
                <wp:extent cx="4733925" cy="2765146"/>
                <wp:effectExtent l="0" t="0" r="28575" b="16510"/>
                <wp:wrapNone/>
                <wp:docPr id="27"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765146"/>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17"/>
                              </w:numPr>
                              <w:spacing w:after="0"/>
                              <w:jc w:val="both"/>
                              <w:rPr>
                                <w:rFonts w:ascii="Times New Roman" w:hAnsi="Times New Roman"/>
                                <w:sz w:val="24"/>
                              </w:rPr>
                            </w:pPr>
                            <w:r w:rsidRPr="00313AD4">
                              <w:rPr>
                                <w:rFonts w:ascii="Times New Roman" w:hAnsi="Times New Roman"/>
                                <w:sz w:val="24"/>
                              </w:rPr>
                              <w:t>The college aims at maximizing the</w:t>
                            </w:r>
                            <w:r>
                              <w:rPr>
                                <w:rFonts w:ascii="Times New Roman" w:hAnsi="Times New Roman"/>
                                <w:sz w:val="24"/>
                              </w:rPr>
                              <w:t xml:space="preserve"> usage of</w:t>
                            </w:r>
                            <w:r w:rsidRPr="00313AD4">
                              <w:rPr>
                                <w:rFonts w:ascii="Times New Roman" w:hAnsi="Times New Roman"/>
                                <w:sz w:val="24"/>
                              </w:rPr>
                              <w:t xml:space="preserve"> resources available in the college. </w:t>
                            </w:r>
                          </w:p>
                          <w:p w:rsidR="00590C5B" w:rsidRDefault="00590C5B"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The training programs for teaching and non-teaching staff are organized from time to time. To reap the best results, incentives/rewards are also given. </w:t>
                            </w:r>
                          </w:p>
                          <w:p w:rsidR="00590C5B" w:rsidRDefault="00590C5B"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Leave to teachers is sanctioned on genuine ground such as for career advancement training program, refresher course, orientation program, maternity leave, child care leave etc. </w:t>
                            </w:r>
                          </w:p>
                          <w:p w:rsidR="00590C5B" w:rsidRPr="00313AD4" w:rsidRDefault="00590C5B" w:rsidP="00B068BD">
                            <w:pPr>
                              <w:numPr>
                                <w:ilvl w:val="0"/>
                                <w:numId w:val="17"/>
                              </w:numPr>
                              <w:spacing w:after="0"/>
                              <w:jc w:val="both"/>
                              <w:rPr>
                                <w:rFonts w:ascii="Times New Roman" w:hAnsi="Times New Roman"/>
                                <w:sz w:val="24"/>
                              </w:rPr>
                            </w:pP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590C5B" w:rsidRDefault="00590C5B"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590C5B" w:rsidRDefault="00590C5B" w:rsidP="00B36588">
                            <w:pPr>
                              <w:spacing w:after="0"/>
                              <w:jc w:val="both"/>
                              <w:rPr>
                                <w:rFonts w:ascii="Times New Roman" w:hAnsi="Times New Roman"/>
                                <w:sz w:val="24"/>
                              </w:rPr>
                            </w:pPr>
                            <w:r>
                              <w:rPr>
                                <w:rFonts w:ascii="Times New Roman" w:hAnsi="Times New Roman"/>
                                <w:sz w:val="24"/>
                              </w:rPr>
                              <w:t xml:space="preserve">             </w:t>
                            </w:r>
                            <w:r w:rsidRPr="00313AD4">
                              <w:rPr>
                                <w:rFonts w:ascii="Times New Roman" w:hAnsi="Times New Roman"/>
                                <w:sz w:val="24"/>
                              </w:rPr>
                              <w:t xml:space="preserve">type of harassment. There prevails congenial ambience for each </w:t>
                            </w:r>
                            <w:r>
                              <w:rPr>
                                <w:rFonts w:ascii="Times New Roman" w:hAnsi="Times New Roman"/>
                                <w:sz w:val="24"/>
                              </w:rPr>
                              <w:t xml:space="preserve">     </w:t>
                            </w:r>
                          </w:p>
                          <w:p w:rsidR="00590C5B" w:rsidRPr="00313AD4" w:rsidRDefault="00590C5B" w:rsidP="00B36588">
                            <w:pPr>
                              <w:spacing w:after="0"/>
                              <w:jc w:val="both"/>
                              <w:rPr>
                                <w:rFonts w:ascii="Times New Roman" w:hAnsi="Times New Roman"/>
                                <w:sz w:val="24"/>
                              </w:rPr>
                            </w:pPr>
                            <w:r>
                              <w:rPr>
                                <w:rFonts w:ascii="Times New Roman" w:hAnsi="Times New Roman"/>
                                <w:sz w:val="24"/>
                              </w:rPr>
                              <w:t xml:space="preserve">             </w:t>
                            </w:r>
                            <w:r w:rsidRPr="00313AD4">
                              <w:rPr>
                                <w:rFonts w:ascii="Times New Roman" w:hAnsi="Times New Roman"/>
                                <w:sz w:val="24"/>
                              </w:rPr>
                              <w:t>stakeholder.</w:t>
                            </w:r>
                          </w:p>
                          <w:p w:rsidR="00590C5B" w:rsidRDefault="00590C5B"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237" type="#_x0000_t202" style="position:absolute;left:0;text-align:left;margin-left:81.2pt;margin-top:17pt;width:372.75pt;height:21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">
                <v:textbox>
                  <w:txbxContent>
                    <w:p w:rsidR="00590C5B" w:rsidRDefault="00590C5B" w:rsidP="00B068BD">
                      <w:pPr>
                        <w:numPr>
                          <w:ilvl w:val="0"/>
                          <w:numId w:val="17"/>
                        </w:numPr>
                        <w:spacing w:after="0"/>
                        <w:jc w:val="both"/>
                        <w:rPr>
                          <w:rFonts w:ascii="Times New Roman" w:hAnsi="Times New Roman"/>
                          <w:sz w:val="24"/>
                        </w:rPr>
                      </w:pPr>
                      <w:r w:rsidRPr="00313AD4">
                        <w:rPr>
                          <w:rFonts w:ascii="Times New Roman" w:hAnsi="Times New Roman"/>
                          <w:sz w:val="24"/>
                        </w:rPr>
                        <w:t>The college aims at maximizing the</w:t>
                      </w:r>
                      <w:r>
                        <w:rPr>
                          <w:rFonts w:ascii="Times New Roman" w:hAnsi="Times New Roman"/>
                          <w:sz w:val="24"/>
                        </w:rPr>
                        <w:t xml:space="preserve"> usage of</w:t>
                      </w:r>
                      <w:r w:rsidRPr="00313AD4">
                        <w:rPr>
                          <w:rFonts w:ascii="Times New Roman" w:hAnsi="Times New Roman"/>
                          <w:sz w:val="24"/>
                        </w:rPr>
                        <w:t xml:space="preserve"> resources available in the college. </w:t>
                      </w:r>
                    </w:p>
                    <w:p w:rsidR="00590C5B" w:rsidRDefault="00590C5B"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The training programs for teaching and non-teaching staff are organized from time to time. To reap the best results, incentives/rewards are also given. </w:t>
                      </w:r>
                    </w:p>
                    <w:p w:rsidR="00590C5B" w:rsidRDefault="00590C5B" w:rsidP="00B068BD">
                      <w:pPr>
                        <w:numPr>
                          <w:ilvl w:val="0"/>
                          <w:numId w:val="17"/>
                        </w:numPr>
                        <w:spacing w:after="0"/>
                        <w:jc w:val="both"/>
                        <w:rPr>
                          <w:rFonts w:ascii="Times New Roman" w:hAnsi="Times New Roman"/>
                          <w:sz w:val="24"/>
                        </w:rPr>
                      </w:pPr>
                      <w:r w:rsidRPr="00313AD4">
                        <w:rPr>
                          <w:rFonts w:ascii="Times New Roman" w:hAnsi="Times New Roman"/>
                          <w:sz w:val="24"/>
                        </w:rPr>
                        <w:t xml:space="preserve">Leave to teachers is sanctioned on genuine ground such as for career advancement training program, refresher course, orientation program, maternity leave, child care leave etc. </w:t>
                      </w:r>
                    </w:p>
                    <w:p w:rsidR="00590C5B" w:rsidRPr="00313AD4" w:rsidRDefault="00590C5B" w:rsidP="00B068BD">
                      <w:pPr>
                        <w:numPr>
                          <w:ilvl w:val="0"/>
                          <w:numId w:val="17"/>
                        </w:numPr>
                        <w:spacing w:after="0"/>
                        <w:jc w:val="both"/>
                        <w:rPr>
                          <w:rFonts w:ascii="Times New Roman" w:hAnsi="Times New Roman"/>
                          <w:sz w:val="24"/>
                        </w:rPr>
                      </w:pP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590C5B" w:rsidRDefault="00590C5B"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590C5B" w:rsidRDefault="00590C5B" w:rsidP="00B36588">
                      <w:pPr>
                        <w:spacing w:after="0"/>
                        <w:jc w:val="both"/>
                        <w:rPr>
                          <w:rFonts w:ascii="Times New Roman" w:hAnsi="Times New Roman"/>
                          <w:sz w:val="24"/>
                        </w:rPr>
                      </w:pPr>
                      <w:r>
                        <w:rPr>
                          <w:rFonts w:ascii="Times New Roman" w:hAnsi="Times New Roman"/>
                          <w:sz w:val="24"/>
                        </w:rPr>
                        <w:t xml:space="preserve">             </w:t>
                      </w:r>
                      <w:r w:rsidRPr="00313AD4">
                        <w:rPr>
                          <w:rFonts w:ascii="Times New Roman" w:hAnsi="Times New Roman"/>
                          <w:sz w:val="24"/>
                        </w:rPr>
                        <w:t xml:space="preserve">type of harassment. There prevails congenial ambience for each </w:t>
                      </w:r>
                      <w:r>
                        <w:rPr>
                          <w:rFonts w:ascii="Times New Roman" w:hAnsi="Times New Roman"/>
                          <w:sz w:val="24"/>
                        </w:rPr>
                        <w:t xml:space="preserve">     </w:t>
                      </w:r>
                    </w:p>
                    <w:p w:rsidR="00590C5B" w:rsidRPr="00313AD4" w:rsidRDefault="00590C5B" w:rsidP="00B36588">
                      <w:pPr>
                        <w:spacing w:after="0"/>
                        <w:jc w:val="both"/>
                        <w:rPr>
                          <w:rFonts w:ascii="Times New Roman" w:hAnsi="Times New Roman"/>
                          <w:sz w:val="24"/>
                        </w:rPr>
                      </w:pPr>
                      <w:r>
                        <w:rPr>
                          <w:rFonts w:ascii="Times New Roman" w:hAnsi="Times New Roman"/>
                          <w:sz w:val="24"/>
                        </w:rPr>
                        <w:t xml:space="preserve">             </w:t>
                      </w:r>
                      <w:r w:rsidRPr="00313AD4">
                        <w:rPr>
                          <w:rFonts w:ascii="Times New Roman" w:hAnsi="Times New Roman"/>
                          <w:sz w:val="24"/>
                        </w:rPr>
                        <w:t>stakeholder.</w:t>
                      </w:r>
                    </w:p>
                    <w:p w:rsidR="00590C5B" w:rsidRDefault="00590C5B" w:rsidP="005163A0"/>
                  </w:txbxContent>
                </v:textbox>
              </v:shape>
            </w:pict>
          </mc:Fallback>
        </mc:AlternateContent>
      </w:r>
      <w:r w:rsidR="00DB7CE5" w:rsidRPr="009B3940">
        <w:rPr>
          <w:rFonts w:ascii="Times New Roman" w:hAnsi="Times New Roman"/>
          <w:b/>
          <w:sz w:val="24"/>
        </w:rPr>
        <w:t>6.3.6</w:t>
      </w:r>
      <w:r w:rsidR="00DB7CE5" w:rsidRPr="009B3940">
        <w:rPr>
          <w:rFonts w:ascii="Times New Roman" w:hAnsi="Times New Roman"/>
          <w:sz w:val="24"/>
        </w:rPr>
        <w:t xml:space="preserve">   Human Resource Management</w:t>
      </w:r>
    </w:p>
    <w:p w:rsidR="00DB7CE5" w:rsidRPr="009B3940"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Pr="009B394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Pr="009B3940"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Pr="009B3940"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Pr="009B3940"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06B13" w:rsidRPr="009B3940" w:rsidRDefault="00D06B1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987"/>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71040" behindDoc="0" locked="0" layoutInCell="1" allowOverlap="1" wp14:anchorId="527F2FEA" wp14:editId="745E154C">
                <wp:simplePos x="0" y="0"/>
                <wp:positionH relativeFrom="column">
                  <wp:posOffset>1028700</wp:posOffset>
                </wp:positionH>
                <wp:positionV relativeFrom="paragraph">
                  <wp:posOffset>259715</wp:posOffset>
                </wp:positionV>
                <wp:extent cx="4523740" cy="915035"/>
                <wp:effectExtent l="9525" t="12065" r="10160" b="6350"/>
                <wp:wrapNone/>
                <wp:docPr id="2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915035"/>
                        </a:xfrm>
                        <a:prstGeom prst="rect">
                          <a:avLst/>
                        </a:prstGeom>
                        <a:solidFill>
                          <a:srgbClr val="FFFFFF"/>
                        </a:solidFill>
                        <a:ln w="9525">
                          <a:solidFill>
                            <a:srgbClr val="000000"/>
                          </a:solidFill>
                          <a:miter lim="800000"/>
                          <a:headEnd/>
                          <a:tailEnd/>
                        </a:ln>
                      </wps:spPr>
                      <wps:txbx>
                        <w:txbxContent>
                          <w:p w:rsidR="00590C5B" w:rsidRPr="00313AD4" w:rsidRDefault="00590C5B" w:rsidP="00B068BD">
                            <w:pPr>
                              <w:numPr>
                                <w:ilvl w:val="0"/>
                                <w:numId w:val="18"/>
                              </w:numPr>
                              <w:jc w:val="both"/>
                              <w:rPr>
                                <w:rFonts w:ascii="Times New Roman" w:hAnsi="Times New Roman"/>
                                <w:sz w:val="24"/>
                              </w:rPr>
                            </w:pPr>
                            <w:r w:rsidRPr="00313AD4">
                              <w:rPr>
                                <w:rFonts w:ascii="Times New Roman" w:hAnsi="Times New Roman"/>
                                <w:sz w:val="24"/>
                              </w:rPr>
                              <w:t xml:space="preserve">The recruitment of well-qualified faculty and staff is made in accordance with the rules and regulations laid by the </w:t>
                            </w:r>
                            <w:r>
                              <w:rPr>
                                <w:rFonts w:ascii="Times New Roman" w:hAnsi="Times New Roman"/>
                                <w:sz w:val="24"/>
                              </w:rPr>
                              <w:t>U</w:t>
                            </w:r>
                            <w:r w:rsidRPr="00313AD4">
                              <w:rPr>
                                <w:rFonts w:ascii="Times New Roman" w:hAnsi="Times New Roman"/>
                                <w:sz w:val="24"/>
                              </w:rPr>
                              <w:t>niversity Grant</w:t>
                            </w:r>
                            <w:r>
                              <w:rPr>
                                <w:rFonts w:ascii="Times New Roman" w:hAnsi="Times New Roman"/>
                                <w:sz w:val="24"/>
                              </w:rPr>
                              <w:t>s</w:t>
                            </w:r>
                            <w:r w:rsidRPr="00313AD4">
                              <w:rPr>
                                <w:rFonts w:ascii="Times New Roman" w:hAnsi="Times New Roman"/>
                                <w:sz w:val="24"/>
                              </w:rPr>
                              <w:t xml:space="preserve"> Commission, State Government and C.S.J.M. University.</w:t>
                            </w:r>
                          </w:p>
                          <w:p w:rsidR="00590C5B" w:rsidRDefault="00590C5B" w:rsidP="005163A0"/>
                          <w:p w:rsidR="00590C5B" w:rsidRDefault="00590C5B"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38" type="#_x0000_t202" style="position:absolute;left:0;text-align:left;margin-left:81pt;margin-top:20.45pt;width:356.2pt;height:7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">
                <v:textbox>
                  <w:txbxContent>
                    <w:p w:rsidR="00590C5B" w:rsidRPr="00313AD4" w:rsidRDefault="00590C5B" w:rsidP="00B068BD">
                      <w:pPr>
                        <w:numPr>
                          <w:ilvl w:val="0"/>
                          <w:numId w:val="18"/>
                        </w:numPr>
                        <w:jc w:val="both"/>
                        <w:rPr>
                          <w:rFonts w:ascii="Times New Roman" w:hAnsi="Times New Roman"/>
                          <w:sz w:val="24"/>
                        </w:rPr>
                      </w:pPr>
                      <w:r w:rsidRPr="00313AD4">
                        <w:rPr>
                          <w:rFonts w:ascii="Times New Roman" w:hAnsi="Times New Roman"/>
                          <w:sz w:val="24"/>
                        </w:rPr>
                        <w:t xml:space="preserve">The recruitment of well-qualified faculty and staff is made in accordance with the rules and regulations laid by the </w:t>
                      </w:r>
                      <w:r>
                        <w:rPr>
                          <w:rFonts w:ascii="Times New Roman" w:hAnsi="Times New Roman"/>
                          <w:sz w:val="24"/>
                        </w:rPr>
                        <w:t>U</w:t>
                      </w:r>
                      <w:r w:rsidRPr="00313AD4">
                        <w:rPr>
                          <w:rFonts w:ascii="Times New Roman" w:hAnsi="Times New Roman"/>
                          <w:sz w:val="24"/>
                        </w:rPr>
                        <w:t>niversity Grant</w:t>
                      </w:r>
                      <w:r>
                        <w:rPr>
                          <w:rFonts w:ascii="Times New Roman" w:hAnsi="Times New Roman"/>
                          <w:sz w:val="24"/>
                        </w:rPr>
                        <w:t>s</w:t>
                      </w:r>
                      <w:r w:rsidRPr="00313AD4">
                        <w:rPr>
                          <w:rFonts w:ascii="Times New Roman" w:hAnsi="Times New Roman"/>
                          <w:sz w:val="24"/>
                        </w:rPr>
                        <w:t xml:space="preserve"> Commission, State Government and C.S.J.M. University.</w:t>
                      </w:r>
                    </w:p>
                    <w:p w:rsidR="00590C5B" w:rsidRDefault="00590C5B" w:rsidP="005163A0"/>
                    <w:p w:rsidR="00590C5B" w:rsidRDefault="00590C5B" w:rsidP="005163A0"/>
                  </w:txbxContent>
                </v:textbox>
              </v:shape>
            </w:pict>
          </mc:Fallback>
        </mc:AlternateContent>
      </w:r>
      <w:r w:rsidR="00DB7CE5" w:rsidRPr="009B3940">
        <w:rPr>
          <w:rFonts w:ascii="Times New Roman" w:hAnsi="Times New Roman"/>
          <w:b/>
          <w:sz w:val="24"/>
        </w:rPr>
        <w:t>6.3.7</w:t>
      </w:r>
      <w:r w:rsidR="00DB7CE5" w:rsidRPr="009B3940">
        <w:rPr>
          <w:rFonts w:ascii="Times New Roman" w:hAnsi="Times New Roman"/>
          <w:sz w:val="24"/>
        </w:rPr>
        <w:t xml:space="preserve">   Faculty and Staff recruitment</w:t>
      </w:r>
    </w:p>
    <w:p w:rsidR="0097670A" w:rsidRPr="009B3940" w:rsidRDefault="009767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Pr="009B3940"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b/>
          <w:sz w:val="24"/>
        </w:rPr>
      </w:pPr>
    </w:p>
    <w:p w:rsidR="00AE0060" w:rsidRPr="009B3940" w:rsidRDefault="00AE0060" w:rsidP="00590CD7">
      <w:pPr>
        <w:tabs>
          <w:tab w:val="left" w:pos="2268"/>
          <w:tab w:val="left" w:pos="3402"/>
          <w:tab w:val="left" w:pos="4536"/>
          <w:tab w:val="left" w:pos="5670"/>
          <w:tab w:val="left" w:pos="6804"/>
          <w:tab w:val="left" w:pos="7545"/>
          <w:tab w:val="left" w:pos="7938"/>
        </w:tabs>
        <w:ind w:left="1077"/>
        <w:rPr>
          <w:rFonts w:ascii="Times New Roman" w:hAnsi="Times New Roman"/>
          <w:b/>
          <w:sz w:val="24"/>
        </w:rPr>
      </w:pPr>
    </w:p>
    <w:p w:rsidR="00DB7CE5" w:rsidRPr="009B3940" w:rsidRDefault="00584298" w:rsidP="00D06B13">
      <w:pPr>
        <w:tabs>
          <w:tab w:val="left" w:pos="2268"/>
          <w:tab w:val="left" w:pos="3402"/>
          <w:tab w:val="left" w:pos="4536"/>
          <w:tab w:val="left" w:pos="5670"/>
          <w:tab w:val="left" w:pos="6804"/>
          <w:tab w:val="left" w:pos="7545"/>
          <w:tab w:val="left" w:pos="7938"/>
        </w:tabs>
        <w:ind w:left="1077" w:hanging="1077"/>
        <w:rPr>
          <w:rFonts w:ascii="Times New Roman" w:hAnsi="Times New Roman"/>
          <w:sz w:val="24"/>
          <w:szCs w:val="24"/>
        </w:rPr>
      </w:pPr>
      <w:r w:rsidRPr="009B3940">
        <w:rPr>
          <w:rFonts w:ascii="Times New Roman" w:hAnsi="Times New Roman"/>
          <w:b/>
          <w:noProof/>
          <w:sz w:val="24"/>
          <w:lang w:val="en-US" w:eastAsia="en-US"/>
        </w:rPr>
        <mc:AlternateContent>
          <mc:Choice Requires="wps">
            <w:drawing>
              <wp:anchor distT="0" distB="0" distL="114300" distR="114300" simplePos="0" relativeHeight="251672064" behindDoc="0" locked="0" layoutInCell="1" allowOverlap="1" wp14:anchorId="58B5491E" wp14:editId="3DC2F471">
                <wp:simplePos x="0" y="0"/>
                <wp:positionH relativeFrom="column">
                  <wp:posOffset>3399155</wp:posOffset>
                </wp:positionH>
                <wp:positionV relativeFrom="paragraph">
                  <wp:posOffset>-55880</wp:posOffset>
                </wp:positionV>
                <wp:extent cx="531495" cy="287020"/>
                <wp:effectExtent l="8255" t="10795" r="12700" b="6985"/>
                <wp:wrapNone/>
                <wp:docPr id="2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87020"/>
                        </a:xfrm>
                        <a:prstGeom prst="rect">
                          <a:avLst/>
                        </a:prstGeom>
                        <a:solidFill>
                          <a:srgbClr val="FFFFFF"/>
                        </a:solidFill>
                        <a:ln w="9525">
                          <a:solidFill>
                            <a:srgbClr val="000000"/>
                          </a:solidFill>
                          <a:miter lim="800000"/>
                          <a:headEnd/>
                          <a:tailEnd/>
                        </a:ln>
                      </wps:spPr>
                      <wps:txbx>
                        <w:txbxContent>
                          <w:p w:rsidR="00590C5B" w:rsidRPr="00313AD4" w:rsidRDefault="00590C5B" w:rsidP="005163A0">
                            <w:pPr>
                              <w:rPr>
                                <w:rFonts w:ascii="Times New Roman" w:hAnsi="Times New Roman"/>
                                <w:b/>
                                <w:sz w:val="24"/>
                                <w:szCs w:val="24"/>
                              </w:rPr>
                            </w:pPr>
                            <w:r w:rsidRPr="00313AD4">
                              <w:rPr>
                                <w:rFonts w:ascii="Times New Roman" w:hAnsi="Times New Roman"/>
                                <w:b/>
                                <w:sz w:val="24"/>
                                <w:szCs w:val="24"/>
                              </w:rPr>
                              <w:t>Nil</w:t>
                            </w:r>
                          </w:p>
                          <w:p w:rsidR="00590C5B" w:rsidRDefault="00590C5B"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239" type="#_x0000_t202" style="position:absolute;left:0;text-align:left;margin-left:267.65pt;margin-top:-4.4pt;width:41.85pt;height:2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">
                <v:textbox>
                  <w:txbxContent>
                    <w:p w:rsidR="00590C5B" w:rsidRPr="00313AD4" w:rsidRDefault="00590C5B" w:rsidP="005163A0">
                      <w:pPr>
                        <w:rPr>
                          <w:rFonts w:ascii="Times New Roman" w:hAnsi="Times New Roman"/>
                          <w:b/>
                          <w:sz w:val="24"/>
                          <w:szCs w:val="24"/>
                        </w:rPr>
                      </w:pPr>
                      <w:r w:rsidRPr="00313AD4">
                        <w:rPr>
                          <w:rFonts w:ascii="Times New Roman" w:hAnsi="Times New Roman"/>
                          <w:b/>
                          <w:sz w:val="24"/>
                          <w:szCs w:val="24"/>
                        </w:rPr>
                        <w:t>Nil</w:t>
                      </w:r>
                    </w:p>
                    <w:p w:rsidR="00590C5B" w:rsidRDefault="00590C5B" w:rsidP="005163A0"/>
                  </w:txbxContent>
                </v:textbox>
              </v:shape>
            </w:pict>
          </mc:Fallback>
        </mc:AlternateContent>
      </w:r>
      <w:r w:rsidR="00DB7CE5" w:rsidRPr="009B3940">
        <w:rPr>
          <w:rFonts w:ascii="Times New Roman" w:hAnsi="Times New Roman"/>
          <w:b/>
          <w:sz w:val="24"/>
        </w:rPr>
        <w:t>6.3.</w:t>
      </w:r>
      <w:r w:rsidR="00DB7CE5" w:rsidRPr="009B3940">
        <w:rPr>
          <w:rFonts w:ascii="Times New Roman" w:hAnsi="Times New Roman"/>
          <w:b/>
          <w:sz w:val="24"/>
          <w:szCs w:val="24"/>
        </w:rPr>
        <w:t>8</w:t>
      </w:r>
      <w:r w:rsidR="00DB7CE5" w:rsidRPr="009B3940">
        <w:rPr>
          <w:rFonts w:ascii="Times New Roman" w:hAnsi="Times New Roman"/>
          <w:sz w:val="24"/>
          <w:szCs w:val="24"/>
        </w:rPr>
        <w:t xml:space="preserve">   Industry Interaction </w:t>
      </w:r>
      <w:r w:rsidR="002F2A48" w:rsidRPr="009B3940">
        <w:rPr>
          <w:rFonts w:ascii="Times New Roman" w:hAnsi="Times New Roman"/>
          <w:sz w:val="24"/>
          <w:szCs w:val="24"/>
        </w:rPr>
        <w:t>/ Collaboration</w:t>
      </w:r>
    </w:p>
    <w:p w:rsidR="00AE0E51" w:rsidRPr="009B3940" w:rsidRDefault="00DB7CE5" w:rsidP="00D06B13">
      <w:pPr>
        <w:tabs>
          <w:tab w:val="left" w:pos="2268"/>
          <w:tab w:val="left" w:pos="3402"/>
          <w:tab w:val="left" w:pos="4536"/>
          <w:tab w:val="left" w:pos="5670"/>
          <w:tab w:val="left" w:pos="6804"/>
          <w:tab w:val="left" w:pos="7545"/>
          <w:tab w:val="left" w:pos="7938"/>
        </w:tabs>
        <w:ind w:left="1077" w:hanging="1077"/>
        <w:rPr>
          <w:rFonts w:ascii="Times New Roman" w:hAnsi="Times New Roman"/>
          <w:sz w:val="24"/>
          <w:szCs w:val="24"/>
        </w:rPr>
      </w:pPr>
      <w:r w:rsidRPr="009B3940">
        <w:rPr>
          <w:rFonts w:ascii="Times New Roman" w:hAnsi="Times New Roman"/>
          <w:b/>
          <w:sz w:val="24"/>
          <w:szCs w:val="24"/>
        </w:rPr>
        <w:t>6.3.9</w:t>
      </w:r>
      <w:r w:rsidRPr="009B3940">
        <w:rPr>
          <w:rFonts w:ascii="Times New Roman" w:hAnsi="Times New Roman"/>
          <w:sz w:val="24"/>
          <w:szCs w:val="24"/>
        </w:rPr>
        <w:t xml:space="preserve">   Admission of Students </w:t>
      </w:r>
    </w:p>
    <w:p w:rsidR="005163A0" w:rsidRPr="009B3940"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73088" behindDoc="0" locked="0" layoutInCell="1" allowOverlap="1" wp14:anchorId="306BE59B" wp14:editId="36542A19">
                <wp:simplePos x="0" y="0"/>
                <wp:positionH relativeFrom="column">
                  <wp:posOffset>534010</wp:posOffset>
                </wp:positionH>
                <wp:positionV relativeFrom="paragraph">
                  <wp:posOffset>13564</wp:posOffset>
                </wp:positionV>
                <wp:extent cx="5048250" cy="1901952"/>
                <wp:effectExtent l="0" t="0" r="19050" b="22225"/>
                <wp:wrapNone/>
                <wp:docPr id="2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901952"/>
                        </a:xfrm>
                        <a:prstGeom prst="rect">
                          <a:avLst/>
                        </a:prstGeom>
                        <a:solidFill>
                          <a:srgbClr val="FFFFFF"/>
                        </a:solidFill>
                        <a:ln w="9525">
                          <a:solidFill>
                            <a:srgbClr val="000000"/>
                          </a:solidFill>
                          <a:miter lim="800000"/>
                          <a:headEnd/>
                          <a:tailEnd/>
                        </a:ln>
                      </wps:spPr>
                      <wps:txbx>
                        <w:txbxContent>
                          <w:p w:rsidR="00590C5B" w:rsidRPr="00313AD4" w:rsidRDefault="00590C5B" w:rsidP="00B068BD">
                            <w:pPr>
                              <w:numPr>
                                <w:ilvl w:val="0"/>
                                <w:numId w:val="12"/>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590C5B" w:rsidRPr="00313AD4" w:rsidRDefault="00590C5B" w:rsidP="00B068BD">
                            <w:pPr>
                              <w:numPr>
                                <w:ilvl w:val="0"/>
                                <w:numId w:val="12"/>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Pr>
                                <w:rFonts w:ascii="Times New Roman" w:hAnsi="Times New Roman"/>
                                <w:sz w:val="24"/>
                              </w:rPr>
                              <w:t>Served’</w:t>
                            </w:r>
                            <w:r w:rsidRPr="00313AD4">
                              <w:rPr>
                                <w:rFonts w:ascii="Times New Roman" w:hAnsi="Times New Roman"/>
                                <w:sz w:val="24"/>
                              </w:rPr>
                              <w:t xml:space="preserve"> basis.</w:t>
                            </w:r>
                          </w:p>
                          <w:p w:rsidR="00590C5B" w:rsidRPr="00313AD4" w:rsidRDefault="00590C5B" w:rsidP="00B068BD">
                            <w:pPr>
                              <w:numPr>
                                <w:ilvl w:val="0"/>
                                <w:numId w:val="12"/>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590C5B" w:rsidRPr="00313AD4" w:rsidRDefault="00590C5B" w:rsidP="00B068BD">
                            <w:pPr>
                              <w:numPr>
                                <w:ilvl w:val="0"/>
                                <w:numId w:val="12"/>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590C5B" w:rsidRDefault="00590C5B"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240" type="#_x0000_t202" style="position:absolute;left:0;text-align:left;margin-left:42.05pt;margin-top:1.05pt;width:397.5pt;height:14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">
                <v:textbox>
                  <w:txbxContent>
                    <w:p w:rsidR="00590C5B" w:rsidRPr="00313AD4" w:rsidRDefault="00590C5B" w:rsidP="00B068BD">
                      <w:pPr>
                        <w:numPr>
                          <w:ilvl w:val="0"/>
                          <w:numId w:val="12"/>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590C5B" w:rsidRPr="00313AD4" w:rsidRDefault="00590C5B" w:rsidP="00B068BD">
                      <w:pPr>
                        <w:numPr>
                          <w:ilvl w:val="0"/>
                          <w:numId w:val="12"/>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Pr>
                          <w:rFonts w:ascii="Times New Roman" w:hAnsi="Times New Roman"/>
                          <w:sz w:val="24"/>
                        </w:rPr>
                        <w:t>Served’</w:t>
                      </w:r>
                      <w:r w:rsidRPr="00313AD4">
                        <w:rPr>
                          <w:rFonts w:ascii="Times New Roman" w:hAnsi="Times New Roman"/>
                          <w:sz w:val="24"/>
                        </w:rPr>
                        <w:t xml:space="preserve"> basis.</w:t>
                      </w:r>
                    </w:p>
                    <w:p w:rsidR="00590C5B" w:rsidRPr="00313AD4" w:rsidRDefault="00590C5B" w:rsidP="00B068BD">
                      <w:pPr>
                        <w:numPr>
                          <w:ilvl w:val="0"/>
                          <w:numId w:val="12"/>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590C5B" w:rsidRPr="00313AD4" w:rsidRDefault="00590C5B" w:rsidP="00B068BD">
                      <w:pPr>
                        <w:numPr>
                          <w:ilvl w:val="0"/>
                          <w:numId w:val="12"/>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590C5B" w:rsidRDefault="00590C5B" w:rsidP="005163A0"/>
                  </w:txbxContent>
                </v:textbox>
              </v:shape>
            </w:pict>
          </mc:Fallback>
        </mc:AlternateContent>
      </w:r>
    </w:p>
    <w:p w:rsidR="005163A0" w:rsidRPr="009B394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Pr="009B3940"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9B3940"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9B3940"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lastRenderedPageBreak/>
        <w:t>6.</w:t>
      </w:r>
      <w:r w:rsidR="00C225FE" w:rsidRPr="009B3940">
        <w:rPr>
          <w:rFonts w:ascii="Times New Roman" w:hAnsi="Times New Roman"/>
          <w:b/>
          <w:sz w:val="24"/>
        </w:rPr>
        <w:t>4</w:t>
      </w:r>
      <w:r w:rsidRPr="009B3940">
        <w:rPr>
          <w:rFonts w:ascii="Times New Roman" w:hAnsi="Times New Roman"/>
          <w:sz w:val="24"/>
        </w:rPr>
        <w:t xml:space="preserve"> </w:t>
      </w:r>
      <w:r w:rsidR="00163622" w:rsidRPr="009B3940">
        <w:rPr>
          <w:rFonts w:ascii="Times New Roman" w:hAnsi="Times New Roman"/>
          <w:sz w:val="24"/>
        </w:rPr>
        <w:t xml:space="preserve">Welfare </w:t>
      </w:r>
      <w:r w:rsidR="00C2269C" w:rsidRPr="009B3940">
        <w:rPr>
          <w:rFonts w:ascii="Times New Roman" w:hAnsi="Times New Roman"/>
          <w:sz w:val="24"/>
        </w:rPr>
        <w:t>s</w:t>
      </w:r>
      <w:r w:rsidR="00163622" w:rsidRPr="009B3940">
        <w:rPr>
          <w:rFonts w:ascii="Times New Roman" w:hAnsi="Times New Roman"/>
          <w:sz w:val="24"/>
        </w:rPr>
        <w:t>cheme</w:t>
      </w:r>
      <w:r w:rsidR="00DB7CE5" w:rsidRPr="009B3940">
        <w:rPr>
          <w:rFonts w:ascii="Times New Roman" w:hAnsi="Times New Roman"/>
          <w:sz w:val="24"/>
        </w:rPr>
        <w:t>s</w:t>
      </w:r>
      <w:r w:rsidR="002635D2" w:rsidRPr="009B3940">
        <w:rPr>
          <w:rFonts w:ascii="Times New Roman" w:hAnsi="Times New Roman"/>
          <w:sz w:val="24"/>
        </w:rPr>
        <w:t xml:space="preserve"> for</w:t>
      </w:r>
      <w:r w:rsidR="00DD7DCE" w:rsidRPr="009B3940">
        <w:rPr>
          <w:rFonts w:ascii="Times New Roman" w:hAnsi="Times New Roman"/>
          <w:sz w:val="24"/>
        </w:rPr>
        <w:tab/>
      </w:r>
    </w:p>
    <w:tbl>
      <w:tblPr>
        <w:tblpPr w:leftFromText="180" w:rightFromText="180" w:vertAnchor="text" w:horzAnchor="margin" w:tblpXSpec="center"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5138"/>
      </w:tblGrid>
      <w:tr w:rsidR="004B04C9" w:rsidRPr="009B3940" w:rsidTr="004B04C9">
        <w:trPr>
          <w:trHeight w:val="348"/>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Teaching</w:t>
            </w:r>
          </w:p>
        </w:tc>
        <w:tc>
          <w:tcPr>
            <w:tcW w:w="5138"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 PF, Gratuity, Monetary help from T.W.F.</w:t>
            </w:r>
          </w:p>
        </w:tc>
      </w:tr>
      <w:tr w:rsidR="004B04C9" w:rsidRPr="009B3940" w:rsidTr="004B04C9">
        <w:trPr>
          <w:trHeight w:val="500"/>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Non-teaching</w:t>
            </w:r>
          </w:p>
        </w:tc>
        <w:tc>
          <w:tcPr>
            <w:tcW w:w="5138"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Loan facility from PF.</w:t>
            </w:r>
          </w:p>
        </w:tc>
      </w:tr>
      <w:tr w:rsidR="004B04C9" w:rsidRPr="009B3940" w:rsidTr="004B04C9">
        <w:trPr>
          <w:trHeight w:val="411"/>
        </w:trPr>
        <w:tc>
          <w:tcPr>
            <w:tcW w:w="2251"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Students</w:t>
            </w:r>
          </w:p>
        </w:tc>
        <w:tc>
          <w:tcPr>
            <w:tcW w:w="5138" w:type="dxa"/>
          </w:tcPr>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 xml:space="preserve">Scholarship from Govt. </w:t>
            </w:r>
          </w:p>
          <w:p w:rsidR="004B04C9" w:rsidRPr="009B3940" w:rsidRDefault="004B04C9" w:rsidP="004B04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B3940">
              <w:rPr>
                <w:rFonts w:ascii="Times New Roman" w:hAnsi="Times New Roman"/>
                <w:sz w:val="24"/>
                <w:szCs w:val="24"/>
              </w:rPr>
              <w:t>Merit scholarship from NGOs.</w:t>
            </w:r>
          </w:p>
        </w:tc>
      </w:tr>
    </w:tbl>
    <w:p w:rsidR="00163622" w:rsidRPr="009B3940"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9B394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AE0E51" w:rsidRPr="009B3940" w:rsidRDefault="00AE0E51" w:rsidP="00163622">
      <w:pPr>
        <w:tabs>
          <w:tab w:val="left" w:pos="2268"/>
          <w:tab w:val="left" w:pos="3402"/>
          <w:tab w:val="left" w:pos="4536"/>
          <w:tab w:val="left" w:pos="5670"/>
          <w:tab w:val="left" w:pos="6804"/>
          <w:tab w:val="left" w:pos="7545"/>
          <w:tab w:val="left" w:pos="7938"/>
        </w:tabs>
        <w:rPr>
          <w:rFonts w:ascii="Times New Roman" w:hAnsi="Times New Roman"/>
        </w:rPr>
      </w:pPr>
    </w:p>
    <w:p w:rsidR="001338BB"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548160" behindDoc="0" locked="0" layoutInCell="1" allowOverlap="1" wp14:anchorId="4B30A9B5" wp14:editId="24EB7479">
                <wp:simplePos x="0" y="0"/>
                <wp:positionH relativeFrom="column">
                  <wp:posOffset>2094931</wp:posOffset>
                </wp:positionH>
                <wp:positionV relativeFrom="paragraph">
                  <wp:posOffset>244939</wp:posOffset>
                </wp:positionV>
                <wp:extent cx="1079500" cy="300251"/>
                <wp:effectExtent l="0" t="0" r="25400" b="24130"/>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00251"/>
                        </a:xfrm>
                        <a:prstGeom prst="rect">
                          <a:avLst/>
                        </a:prstGeom>
                        <a:solidFill>
                          <a:srgbClr val="FFFFFF"/>
                        </a:solidFill>
                        <a:ln w="9525">
                          <a:solidFill>
                            <a:srgbClr val="000000"/>
                          </a:solidFill>
                          <a:miter lim="800000"/>
                          <a:headEnd/>
                          <a:tailEnd/>
                        </a:ln>
                      </wps:spPr>
                      <wps:txbx>
                        <w:txbxContent>
                          <w:p w:rsidR="00590C5B" w:rsidRPr="00C6775C" w:rsidRDefault="00590C5B" w:rsidP="00DD7DCE">
                            <w:pPr>
                              <w:rPr>
                                <w:rFonts w:ascii="Times New Roman" w:hAnsi="Times New Roman"/>
                                <w:sz w:val="24"/>
                              </w:rPr>
                            </w:pPr>
                            <w:r w:rsidRPr="00C6775C">
                              <w:rPr>
                                <w:rFonts w:ascii="Times New Roman" w:hAnsi="Times New Roman"/>
                                <w:sz w:val="24"/>
                              </w:rPr>
                              <w:t>Rs. 7,50,000/-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41" type="#_x0000_t202" style="position:absolute;margin-left:164.95pt;margin-top:19.3pt;width:85pt;height:23.6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">
                <v:textbox>
                  <w:txbxContent>
                    <w:p w:rsidR="00590C5B" w:rsidRPr="00C6775C" w:rsidRDefault="00590C5B" w:rsidP="00DD7DCE">
                      <w:pPr>
                        <w:rPr>
                          <w:rFonts w:ascii="Times New Roman" w:hAnsi="Times New Roman"/>
                          <w:sz w:val="24"/>
                        </w:rPr>
                      </w:pPr>
                      <w:r w:rsidRPr="00C6775C">
                        <w:rPr>
                          <w:rFonts w:ascii="Times New Roman" w:hAnsi="Times New Roman"/>
                          <w:sz w:val="24"/>
                        </w:rPr>
                        <w:t>Rs. 7,50,000/-</w:t>
                      </w:r>
                    </w:p>
                  </w:txbxContent>
                </v:textbox>
              </v:shape>
            </w:pict>
          </mc:Fallback>
        </mc:AlternateContent>
      </w:r>
    </w:p>
    <w:p w:rsidR="00163622"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sz w:val="24"/>
          <w:szCs w:val="24"/>
          <w:lang w:val="en-US" w:eastAsia="en-US"/>
        </w:rPr>
        <mc:AlternateContent>
          <mc:Choice Requires="wps">
            <w:drawing>
              <wp:anchor distT="0" distB="0" distL="114300" distR="114300" simplePos="0" relativeHeight="251770368" behindDoc="0" locked="0" layoutInCell="1" allowOverlap="1" wp14:anchorId="1DE0AC49" wp14:editId="4F3E3CFE">
                <wp:simplePos x="0" y="0"/>
                <wp:positionH relativeFrom="column">
                  <wp:posOffset>3543935</wp:posOffset>
                </wp:positionH>
                <wp:positionV relativeFrom="paragraph">
                  <wp:posOffset>233680</wp:posOffset>
                </wp:positionV>
                <wp:extent cx="386715" cy="323850"/>
                <wp:effectExtent l="10160" t="5080" r="12700" b="13970"/>
                <wp:wrapNone/>
                <wp:docPr id="22"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590C5B" w:rsidRPr="00DC21C7" w:rsidRDefault="00590C5B"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242" type="#_x0000_t202" style="position:absolute;margin-left:279.05pt;margin-top:18.4pt;width:30.45pt;height:2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qf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">
                <v:textbox>
                  <w:txbxContent>
                    <w:p w:rsidR="00590C5B" w:rsidRPr="00DC21C7" w:rsidRDefault="00590C5B"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3D0565">
                      <w:pPr>
                        <w:rPr>
                          <w:szCs w:val="20"/>
                        </w:rPr>
                      </w:pPr>
                    </w:p>
                  </w:txbxContent>
                </v:textbox>
              </v:shape>
            </w:pict>
          </mc:Fallback>
        </mc:AlternateContent>
      </w:r>
      <w:r w:rsidRPr="009B3940">
        <w:rPr>
          <w:rFonts w:ascii="Times New Roman" w:hAnsi="Times New Roman"/>
          <w:noProof/>
          <w:sz w:val="24"/>
          <w:szCs w:val="24"/>
          <w:lang w:val="en-US" w:eastAsia="en-US"/>
        </w:rPr>
        <mc:AlternateContent>
          <mc:Choice Requires="wps">
            <w:drawing>
              <wp:anchor distT="0" distB="0" distL="114300" distR="114300" simplePos="0" relativeHeight="251780608" behindDoc="0" locked="0" layoutInCell="1" allowOverlap="1" wp14:anchorId="4A4ADCBE" wp14:editId="35033DD1">
                <wp:simplePos x="0" y="0"/>
                <wp:positionH relativeFrom="column">
                  <wp:posOffset>4280535</wp:posOffset>
                </wp:positionH>
                <wp:positionV relativeFrom="paragraph">
                  <wp:posOffset>233680</wp:posOffset>
                </wp:positionV>
                <wp:extent cx="386715" cy="323850"/>
                <wp:effectExtent l="13335" t="5080" r="9525" b="13970"/>
                <wp:wrapNone/>
                <wp:docPr id="21"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590C5B" w:rsidRPr="00DC21C7" w:rsidRDefault="00590C5B"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590C5B" w:rsidRPr="00106351" w:rsidRDefault="00590C5B" w:rsidP="00D4119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243" type="#_x0000_t202" style="position:absolute;margin-left:337.05pt;margin-top:18.4pt;width:30.45pt;height: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H3MAIAAFs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">
                <v:textbox>
                  <w:txbxContent>
                    <w:p w:rsidR="00590C5B" w:rsidRPr="00DC21C7" w:rsidRDefault="00590C5B"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590C5B" w:rsidRPr="00106351" w:rsidRDefault="00590C5B" w:rsidP="00D41193">
                      <w:pPr>
                        <w:rPr>
                          <w:szCs w:val="20"/>
                        </w:rPr>
                      </w:pPr>
                    </w:p>
                  </w:txbxContent>
                </v:textbox>
              </v:shape>
            </w:pict>
          </mc:Fallback>
        </mc:AlternateContent>
      </w:r>
      <w:r w:rsidR="00AF5C64" w:rsidRPr="009B3940">
        <w:rPr>
          <w:rFonts w:ascii="Times New Roman" w:hAnsi="Times New Roman"/>
          <w:b/>
          <w:sz w:val="24"/>
          <w:szCs w:val="24"/>
        </w:rPr>
        <w:t>6</w:t>
      </w:r>
      <w:r w:rsidR="00C616E6" w:rsidRPr="009B3940">
        <w:rPr>
          <w:rFonts w:ascii="Times New Roman" w:hAnsi="Times New Roman"/>
          <w:b/>
          <w:sz w:val="24"/>
          <w:szCs w:val="24"/>
        </w:rPr>
        <w:t>.</w:t>
      </w:r>
      <w:r w:rsidR="00C225FE" w:rsidRPr="009B3940">
        <w:rPr>
          <w:rFonts w:ascii="Times New Roman" w:hAnsi="Times New Roman"/>
          <w:b/>
          <w:sz w:val="24"/>
          <w:szCs w:val="24"/>
        </w:rPr>
        <w:t>5</w:t>
      </w:r>
      <w:r w:rsidR="00C616E6" w:rsidRPr="009B3940">
        <w:rPr>
          <w:rFonts w:ascii="Times New Roman" w:hAnsi="Times New Roman"/>
          <w:sz w:val="28"/>
        </w:rPr>
        <w:t xml:space="preserve"> </w:t>
      </w:r>
      <w:r w:rsidR="00163622" w:rsidRPr="009B3940">
        <w:rPr>
          <w:rFonts w:ascii="Times New Roman" w:hAnsi="Times New Roman"/>
          <w:sz w:val="24"/>
        </w:rPr>
        <w:t>Total corpus fund generated</w:t>
      </w:r>
    </w:p>
    <w:p w:rsidR="00163622" w:rsidRPr="009B3940" w:rsidRDefault="00AF5C64" w:rsidP="001338BB">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616E6" w:rsidRPr="009B3940">
        <w:rPr>
          <w:rFonts w:ascii="Times New Roman" w:hAnsi="Times New Roman"/>
          <w:b/>
          <w:sz w:val="24"/>
        </w:rPr>
        <w:t>.6</w:t>
      </w:r>
      <w:r w:rsidR="00C616E6" w:rsidRPr="009B3940">
        <w:rPr>
          <w:rFonts w:ascii="Times New Roman" w:hAnsi="Times New Roman"/>
          <w:sz w:val="24"/>
        </w:rPr>
        <w:t xml:space="preserve"> </w:t>
      </w:r>
      <w:r w:rsidR="00163622" w:rsidRPr="009B3940">
        <w:rPr>
          <w:rFonts w:ascii="Times New Roman" w:hAnsi="Times New Roman"/>
          <w:sz w:val="24"/>
        </w:rPr>
        <w:t xml:space="preserve">Whether </w:t>
      </w:r>
      <w:r w:rsidR="00207657" w:rsidRPr="009B3940">
        <w:rPr>
          <w:rFonts w:ascii="Times New Roman" w:hAnsi="Times New Roman"/>
          <w:sz w:val="24"/>
        </w:rPr>
        <w:t xml:space="preserve">annual </w:t>
      </w:r>
      <w:r w:rsidR="005628F4" w:rsidRPr="009B3940">
        <w:rPr>
          <w:rFonts w:ascii="Times New Roman" w:hAnsi="Times New Roman"/>
          <w:sz w:val="24"/>
        </w:rPr>
        <w:t xml:space="preserve">financial </w:t>
      </w:r>
      <w:r w:rsidR="00C616E6" w:rsidRPr="009B3940">
        <w:rPr>
          <w:rFonts w:ascii="Times New Roman" w:hAnsi="Times New Roman"/>
          <w:sz w:val="24"/>
        </w:rPr>
        <w:t>audit has been don</w:t>
      </w:r>
      <w:r w:rsidR="00207657" w:rsidRPr="009B3940">
        <w:rPr>
          <w:rFonts w:ascii="Times New Roman" w:hAnsi="Times New Roman"/>
          <w:sz w:val="24"/>
        </w:rPr>
        <w:t xml:space="preserve">e </w:t>
      </w:r>
      <w:r w:rsidR="00AA251F" w:rsidRPr="009B3940">
        <w:rPr>
          <w:rFonts w:ascii="Times New Roman" w:hAnsi="Times New Roman"/>
          <w:sz w:val="24"/>
        </w:rPr>
        <w:t xml:space="preserve">    </w:t>
      </w:r>
      <w:r w:rsidR="00215D8C" w:rsidRPr="009B3940">
        <w:rPr>
          <w:rFonts w:ascii="Times New Roman" w:hAnsi="Times New Roman"/>
          <w:sz w:val="24"/>
        </w:rPr>
        <w:t>Yes</w:t>
      </w:r>
      <w:r w:rsidR="00313AD4" w:rsidRPr="009B3940">
        <w:rPr>
          <w:rFonts w:ascii="Times New Roman" w:hAnsi="Times New Roman"/>
          <w:sz w:val="24"/>
        </w:rPr>
        <w:t xml:space="preserve"> </w:t>
      </w:r>
      <w:r w:rsidR="001338BB" w:rsidRPr="009B3940">
        <w:rPr>
          <w:rFonts w:ascii="Times New Roman" w:hAnsi="Times New Roman"/>
          <w:sz w:val="24"/>
        </w:rPr>
        <w:t xml:space="preserve">  </w:t>
      </w:r>
      <w:r w:rsidR="00215D8C" w:rsidRPr="009B3940">
        <w:rPr>
          <w:rFonts w:ascii="Times New Roman" w:hAnsi="Times New Roman"/>
          <w:sz w:val="24"/>
        </w:rPr>
        <w:t xml:space="preserve"> </w:t>
      </w:r>
      <w:r w:rsidR="0014268B" w:rsidRPr="009B3940">
        <w:rPr>
          <w:rFonts w:ascii="Times New Roman" w:hAnsi="Times New Roman"/>
          <w:sz w:val="24"/>
        </w:rPr>
        <w:t xml:space="preserve">       </w:t>
      </w:r>
      <w:r w:rsidR="00215D8C" w:rsidRPr="009B3940">
        <w:rPr>
          <w:rFonts w:ascii="Times New Roman" w:hAnsi="Times New Roman"/>
          <w:sz w:val="24"/>
        </w:rPr>
        <w:t xml:space="preserve"> </w:t>
      </w:r>
      <w:r w:rsidR="0014268B" w:rsidRPr="009B3940">
        <w:rPr>
          <w:rFonts w:ascii="Times New Roman" w:hAnsi="Times New Roman"/>
          <w:sz w:val="24"/>
        </w:rPr>
        <w:t xml:space="preserve">  </w:t>
      </w:r>
      <w:r w:rsidR="00215D8C" w:rsidRPr="009B3940">
        <w:rPr>
          <w:rFonts w:ascii="Times New Roman" w:hAnsi="Times New Roman"/>
          <w:sz w:val="24"/>
        </w:rPr>
        <w:t>No</w:t>
      </w:r>
      <w:r w:rsidR="001338BB" w:rsidRPr="009B3940">
        <w:rPr>
          <w:rFonts w:ascii="Times New Roman" w:hAnsi="Times New Roman"/>
          <w:sz w:val="24"/>
        </w:rPr>
        <w:t xml:space="preserve">    </w:t>
      </w:r>
      <w:r w:rsidR="00207657" w:rsidRPr="009B3940">
        <w:rPr>
          <w:rFonts w:ascii="Times New Roman" w:hAnsi="Times New Roman"/>
          <w:sz w:val="24"/>
        </w:rPr>
        <w:t xml:space="preserve"> </w:t>
      </w:r>
      <w:r w:rsidR="005628F4" w:rsidRPr="009B3940">
        <w:rPr>
          <w:rFonts w:ascii="Times New Roman" w:hAnsi="Times New Roman"/>
        </w:rPr>
        <w:tab/>
        <w:t xml:space="preserve">    </w:t>
      </w:r>
      <w:r w:rsidR="004C37D6" w:rsidRPr="009B3940">
        <w:rPr>
          <w:rFonts w:ascii="Times New Roman" w:hAnsi="Times New Roman"/>
        </w:rPr>
        <w:tab/>
      </w:r>
      <w:r w:rsidR="004C37D6" w:rsidRPr="009B3940">
        <w:rPr>
          <w:rFonts w:ascii="Times New Roman" w:hAnsi="Times New Roman"/>
        </w:rPr>
        <w:tab/>
      </w:r>
    </w:p>
    <w:p w:rsidR="005628F4" w:rsidRPr="009B394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sz w:val="24"/>
        </w:rPr>
        <w:t>6</w:t>
      </w:r>
      <w:r w:rsidR="00C616E6" w:rsidRPr="009B3940">
        <w:rPr>
          <w:rFonts w:ascii="Times New Roman" w:hAnsi="Times New Roman"/>
          <w:b/>
          <w:sz w:val="24"/>
        </w:rPr>
        <w:t>.7</w:t>
      </w:r>
      <w:r w:rsidR="00C616E6" w:rsidRPr="009B3940">
        <w:rPr>
          <w:rFonts w:ascii="Times New Roman" w:hAnsi="Times New Roman"/>
          <w:sz w:val="24"/>
        </w:rPr>
        <w:t xml:space="preserve"> </w:t>
      </w:r>
      <w:r w:rsidR="005628F4" w:rsidRPr="009B3940">
        <w:rPr>
          <w:rFonts w:ascii="Times New Roman" w:hAnsi="Times New Roman"/>
          <w:sz w:val="24"/>
        </w:rPr>
        <w:t xml:space="preserve">Whether </w:t>
      </w:r>
      <w:r w:rsidR="00C2269C" w:rsidRPr="009B3940">
        <w:rPr>
          <w:rFonts w:ascii="Times New Roman" w:hAnsi="Times New Roman"/>
          <w:sz w:val="24"/>
        </w:rPr>
        <w:t>Academic and Administrative Audit (</w:t>
      </w:r>
      <w:r w:rsidR="005628F4" w:rsidRPr="009B3940">
        <w:rPr>
          <w:rFonts w:ascii="Times New Roman" w:hAnsi="Times New Roman"/>
          <w:sz w:val="24"/>
        </w:rPr>
        <w:t>AAA</w:t>
      </w:r>
      <w:r w:rsidR="00C2269C" w:rsidRPr="009B3940">
        <w:rPr>
          <w:rFonts w:ascii="Times New Roman" w:hAnsi="Times New Roman"/>
          <w:sz w:val="24"/>
        </w:rPr>
        <w:t>)</w:t>
      </w:r>
      <w:r w:rsidR="005628F4" w:rsidRPr="009B3940">
        <w:rPr>
          <w:rFonts w:ascii="Times New Roman" w:hAnsi="Times New Roman"/>
          <w:sz w:val="24"/>
        </w:rPr>
        <w:t xml:space="preserve"> </w:t>
      </w:r>
      <w:r w:rsidR="005233E5" w:rsidRPr="009B3940">
        <w:rPr>
          <w:rFonts w:ascii="Times New Roman" w:hAnsi="Times New Roman"/>
          <w:sz w:val="24"/>
        </w:rPr>
        <w:t>have</w:t>
      </w:r>
      <w:r w:rsidR="0026392B" w:rsidRPr="009B3940">
        <w:rPr>
          <w:rFonts w:ascii="Times New Roman" w:hAnsi="Times New Roman"/>
          <w:sz w:val="24"/>
        </w:rPr>
        <w:t xml:space="preserve"> been done</w:t>
      </w:r>
      <w:r w:rsidR="002B7130" w:rsidRPr="009B3940">
        <w:rPr>
          <w:rFonts w:ascii="Times New Roman" w:hAnsi="Times New Roman"/>
          <w:sz w:val="24"/>
        </w:rPr>
        <w:t>?</w:t>
      </w:r>
      <w:r w:rsidR="0026392B" w:rsidRPr="009B3940">
        <w:rPr>
          <w:rFonts w:ascii="Times New Roman" w:hAnsi="Times New Roman"/>
          <w:sz w:val="24"/>
        </w:rPr>
        <w:t xml:space="preserve"> </w:t>
      </w:r>
    </w:p>
    <w:tbl>
      <w:tblPr>
        <w:tblW w:w="8190"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2079"/>
      </w:tblGrid>
      <w:tr w:rsidR="00EA4B8C" w:rsidRPr="009B3940" w:rsidTr="00E071A8">
        <w:tc>
          <w:tcPr>
            <w:tcW w:w="1814" w:type="dxa"/>
            <w:vMerge w:val="restart"/>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External</w:t>
            </w:r>
          </w:p>
        </w:tc>
        <w:tc>
          <w:tcPr>
            <w:tcW w:w="3506"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Internal</w:t>
            </w:r>
          </w:p>
        </w:tc>
      </w:tr>
      <w:tr w:rsidR="00EA4B8C" w:rsidRPr="009B3940" w:rsidTr="00E071A8">
        <w:tc>
          <w:tcPr>
            <w:tcW w:w="1814" w:type="dxa"/>
            <w:vMerge/>
            <w:tcBorders>
              <w:top w:val="single" w:sz="1" w:space="0" w:color="000000"/>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p>
        </w:tc>
        <w:tc>
          <w:tcPr>
            <w:tcW w:w="1330"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Yes/No</w:t>
            </w:r>
          </w:p>
        </w:tc>
        <w:tc>
          <w:tcPr>
            <w:tcW w:w="1540"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Agency</w:t>
            </w:r>
          </w:p>
        </w:tc>
        <w:tc>
          <w:tcPr>
            <w:tcW w:w="1427" w:type="dxa"/>
            <w:tcBorders>
              <w:left w:val="single" w:sz="1" w:space="0" w:color="000000"/>
              <w:bottom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Yes/No</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EA4B8C" w:rsidP="00B410C0">
            <w:pPr>
              <w:pStyle w:val="TableContents"/>
              <w:jc w:val="center"/>
              <w:rPr>
                <w:rFonts w:cs="Times New Roman"/>
                <w:szCs w:val="22"/>
              </w:rPr>
            </w:pPr>
            <w:r w:rsidRPr="009B3940">
              <w:rPr>
                <w:rFonts w:cs="Times New Roman"/>
                <w:szCs w:val="22"/>
              </w:rPr>
              <w:t>Authority</w:t>
            </w:r>
          </w:p>
        </w:tc>
      </w:tr>
      <w:tr w:rsidR="00EA4B8C" w:rsidRPr="009B3940" w:rsidTr="00E071A8">
        <w:tc>
          <w:tcPr>
            <w:tcW w:w="1814" w:type="dxa"/>
            <w:tcBorders>
              <w:left w:val="single" w:sz="1" w:space="0" w:color="000000"/>
              <w:bottom w:val="single" w:sz="1" w:space="0" w:color="000000"/>
            </w:tcBorders>
            <w:shd w:val="clear" w:color="auto" w:fill="auto"/>
          </w:tcPr>
          <w:p w:rsidR="00EA4B8C" w:rsidRPr="009B3940" w:rsidRDefault="00EA4B8C" w:rsidP="00B410C0">
            <w:pPr>
              <w:pStyle w:val="TableContents"/>
              <w:rPr>
                <w:rFonts w:cs="Times New Roman"/>
                <w:szCs w:val="22"/>
              </w:rPr>
            </w:pPr>
            <w:r w:rsidRPr="009B3940">
              <w:rPr>
                <w:rFonts w:cs="Times New Roman"/>
                <w:szCs w:val="22"/>
              </w:rPr>
              <w:t>Academic</w:t>
            </w:r>
          </w:p>
        </w:tc>
        <w:tc>
          <w:tcPr>
            <w:tcW w:w="133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54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427"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Teaching staff</w:t>
            </w:r>
          </w:p>
        </w:tc>
      </w:tr>
      <w:tr w:rsidR="00EA4B8C" w:rsidRPr="009B3940" w:rsidTr="00E071A8">
        <w:tc>
          <w:tcPr>
            <w:tcW w:w="1814" w:type="dxa"/>
            <w:tcBorders>
              <w:left w:val="single" w:sz="1" w:space="0" w:color="000000"/>
              <w:bottom w:val="single" w:sz="1" w:space="0" w:color="000000"/>
            </w:tcBorders>
            <w:shd w:val="clear" w:color="auto" w:fill="auto"/>
          </w:tcPr>
          <w:p w:rsidR="00EA4B8C" w:rsidRPr="009B3940" w:rsidRDefault="00EA4B8C" w:rsidP="00B410C0">
            <w:pPr>
              <w:pStyle w:val="TableContents"/>
              <w:rPr>
                <w:rFonts w:cs="Times New Roman"/>
                <w:szCs w:val="22"/>
              </w:rPr>
            </w:pPr>
            <w:r w:rsidRPr="009B3940">
              <w:rPr>
                <w:rFonts w:cs="Times New Roman"/>
                <w:szCs w:val="22"/>
              </w:rPr>
              <w:t>Administrative</w:t>
            </w:r>
          </w:p>
        </w:tc>
        <w:tc>
          <w:tcPr>
            <w:tcW w:w="133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540"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No</w:t>
            </w:r>
          </w:p>
        </w:tc>
        <w:tc>
          <w:tcPr>
            <w:tcW w:w="1427" w:type="dxa"/>
            <w:tcBorders>
              <w:left w:val="single" w:sz="1" w:space="0" w:color="000000"/>
              <w:bottom w:val="single" w:sz="1" w:space="0" w:color="000000"/>
            </w:tcBorders>
            <w:shd w:val="clear" w:color="auto" w:fill="auto"/>
          </w:tcPr>
          <w:p w:rsidR="00EA4B8C" w:rsidRPr="009B3940" w:rsidRDefault="00CE1093" w:rsidP="002B7130">
            <w:pPr>
              <w:pStyle w:val="TableContents"/>
              <w:jc w:val="center"/>
              <w:rPr>
                <w:rFonts w:cs="Times New Roman"/>
                <w:szCs w:val="22"/>
              </w:rPr>
            </w:pPr>
            <w:r w:rsidRPr="009B3940">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9B3940" w:rsidRDefault="00A21A75" w:rsidP="002B7130">
            <w:pPr>
              <w:pStyle w:val="TableContents"/>
              <w:jc w:val="center"/>
              <w:rPr>
                <w:rFonts w:cs="Times New Roman"/>
                <w:szCs w:val="22"/>
              </w:rPr>
            </w:pPr>
            <w:r w:rsidRPr="009B3940">
              <w:rPr>
                <w:rFonts w:cs="Times New Roman"/>
                <w:szCs w:val="22"/>
              </w:rPr>
              <w:t>Members of Management committee</w:t>
            </w:r>
          </w:p>
        </w:tc>
      </w:tr>
    </w:tbl>
    <w:p w:rsidR="00A21A75"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45792" behindDoc="0" locked="0" layoutInCell="1" allowOverlap="1" wp14:anchorId="65F48FFF" wp14:editId="72451502">
                <wp:simplePos x="0" y="0"/>
                <wp:positionH relativeFrom="column">
                  <wp:posOffset>4114800</wp:posOffset>
                </wp:positionH>
                <wp:positionV relativeFrom="paragraph">
                  <wp:posOffset>276225</wp:posOffset>
                </wp:positionV>
                <wp:extent cx="342900" cy="267335"/>
                <wp:effectExtent l="9525" t="9525" r="9525" b="8890"/>
                <wp:wrapNone/>
                <wp:docPr id="20"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590C5B" w:rsidRDefault="00590C5B"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244" type="#_x0000_t202" style="position:absolute;margin-left:324pt;margin-top:21.75pt;width:27pt;height:2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Z1Lw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">
                <v:textbox>
                  <w:txbxContent>
                    <w:p w:rsidR="00590C5B" w:rsidRDefault="00590C5B" w:rsidP="00215D8C"/>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44768" behindDoc="0" locked="0" layoutInCell="1" allowOverlap="1" wp14:anchorId="5A5717A5" wp14:editId="5A32ED0E">
                <wp:simplePos x="0" y="0"/>
                <wp:positionH relativeFrom="column">
                  <wp:posOffset>3314700</wp:posOffset>
                </wp:positionH>
                <wp:positionV relativeFrom="paragraph">
                  <wp:posOffset>276225</wp:posOffset>
                </wp:positionV>
                <wp:extent cx="342900" cy="267335"/>
                <wp:effectExtent l="9525" t="9525" r="9525" b="8890"/>
                <wp:wrapNone/>
                <wp:docPr id="1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590C5B" w:rsidRDefault="00590C5B"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245" type="#_x0000_t202" style="position:absolute;margin-left:261pt;margin-top:21.75pt;width:27pt;height:2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FGMAIAAFs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">
                <v:textbox>
                  <w:txbxContent>
                    <w:p w:rsidR="00590C5B" w:rsidRDefault="00590C5B" w:rsidP="00215D8C"/>
                  </w:txbxContent>
                </v:textbox>
              </v:shape>
            </w:pict>
          </mc:Fallback>
        </mc:AlternateContent>
      </w:r>
      <w:r w:rsidR="00AE78BF" w:rsidRPr="009B3940">
        <w:rPr>
          <w:rFonts w:ascii="Times New Roman" w:hAnsi="Times New Roman"/>
          <w:b/>
          <w:sz w:val="24"/>
        </w:rPr>
        <w:t>6.8</w:t>
      </w:r>
      <w:r w:rsidR="00AE78BF" w:rsidRPr="009B3940">
        <w:rPr>
          <w:rFonts w:ascii="Times New Roman" w:hAnsi="Times New Roman"/>
        </w:rPr>
        <w:t xml:space="preserve"> </w:t>
      </w:r>
      <w:r w:rsidR="00AE78BF" w:rsidRPr="009B3940">
        <w:rPr>
          <w:rFonts w:ascii="Times New Roman" w:hAnsi="Times New Roman"/>
          <w:sz w:val="24"/>
        </w:rPr>
        <w:t>Does</w:t>
      </w:r>
      <w:r w:rsidR="00177412" w:rsidRPr="009B3940">
        <w:rPr>
          <w:rFonts w:ascii="Times New Roman" w:hAnsi="Times New Roman"/>
          <w:sz w:val="24"/>
        </w:rPr>
        <w:t xml:space="preserve"> the University/ Autonomous College </w:t>
      </w:r>
      <w:r w:rsidR="00163622" w:rsidRPr="009B3940">
        <w:rPr>
          <w:rFonts w:ascii="Times New Roman" w:hAnsi="Times New Roman"/>
          <w:sz w:val="24"/>
        </w:rPr>
        <w:t>declare results within 30 days?</w:t>
      </w:r>
      <w:r w:rsidR="00B92DEC" w:rsidRPr="009B3940">
        <w:rPr>
          <w:rFonts w:ascii="Times New Roman" w:hAnsi="Times New Roman"/>
          <w:sz w:val="24"/>
        </w:rPr>
        <w:t xml:space="preserve">  </w:t>
      </w:r>
      <w:r w:rsidR="00845590" w:rsidRPr="009B3940">
        <w:rPr>
          <w:rFonts w:ascii="Times New Roman" w:hAnsi="Times New Roman"/>
          <w:sz w:val="24"/>
        </w:rPr>
        <w:t>: N</w:t>
      </w:r>
      <w:r w:rsidR="00A21A75" w:rsidRPr="009B3940">
        <w:rPr>
          <w:rFonts w:ascii="Times New Roman" w:hAnsi="Times New Roman"/>
          <w:sz w:val="24"/>
        </w:rPr>
        <w:t>/A</w:t>
      </w:r>
    </w:p>
    <w:p w:rsidR="003D30DA" w:rsidRPr="009B3940" w:rsidRDefault="00584298" w:rsidP="003D30DA">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noProof/>
          <w:sz w:val="24"/>
          <w:lang w:val="en-US" w:eastAsia="en-US"/>
        </w:rPr>
        <mc:AlternateContent>
          <mc:Choice Requires="wps">
            <w:drawing>
              <wp:anchor distT="0" distB="0" distL="114300" distR="114300" simplePos="0" relativeHeight="251747840" behindDoc="0" locked="0" layoutInCell="1" allowOverlap="1" wp14:anchorId="667C078B" wp14:editId="3F3A3AFC">
                <wp:simplePos x="0" y="0"/>
                <wp:positionH relativeFrom="column">
                  <wp:posOffset>4114800</wp:posOffset>
                </wp:positionH>
                <wp:positionV relativeFrom="paragraph">
                  <wp:posOffset>306070</wp:posOffset>
                </wp:positionV>
                <wp:extent cx="342900" cy="267335"/>
                <wp:effectExtent l="9525" t="10795" r="9525" b="7620"/>
                <wp:wrapNone/>
                <wp:docPr id="1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590C5B" w:rsidRDefault="00590C5B"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46" type="#_x0000_t202" style="position:absolute;margin-left:324pt;margin-top:24.1pt;width:27pt;height:21.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vLg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">
                <v:textbox>
                  <w:txbxContent>
                    <w:p w:rsidR="00590C5B" w:rsidRDefault="00590C5B" w:rsidP="00215D8C"/>
                  </w:txbxContent>
                </v:textbox>
              </v:shape>
            </w:pict>
          </mc:Fallback>
        </mc:AlternateContent>
      </w:r>
      <w:r w:rsidRPr="009B3940">
        <w:rPr>
          <w:rFonts w:ascii="Times New Roman" w:hAnsi="Times New Roman"/>
          <w:noProof/>
          <w:sz w:val="24"/>
          <w:lang w:val="en-US" w:eastAsia="en-US"/>
        </w:rPr>
        <mc:AlternateContent>
          <mc:Choice Requires="wps">
            <w:drawing>
              <wp:anchor distT="0" distB="0" distL="114300" distR="114300" simplePos="0" relativeHeight="251746816" behindDoc="0" locked="0" layoutInCell="1" allowOverlap="1" wp14:anchorId="23813A07" wp14:editId="2F9BF191">
                <wp:simplePos x="0" y="0"/>
                <wp:positionH relativeFrom="column">
                  <wp:posOffset>3314700</wp:posOffset>
                </wp:positionH>
                <wp:positionV relativeFrom="paragraph">
                  <wp:posOffset>306070</wp:posOffset>
                </wp:positionV>
                <wp:extent cx="342900" cy="267335"/>
                <wp:effectExtent l="9525" t="10795" r="9525" b="7620"/>
                <wp:wrapNone/>
                <wp:docPr id="1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590C5B" w:rsidRDefault="00590C5B"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247" type="#_x0000_t202" style="position:absolute;margin-left:261pt;margin-top:24.1pt;width:27pt;height:21.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">
                <v:textbox>
                  <w:txbxContent>
                    <w:p w:rsidR="00590C5B" w:rsidRDefault="00590C5B" w:rsidP="00215D8C"/>
                  </w:txbxContent>
                </v:textbox>
              </v:shape>
            </w:pict>
          </mc:Fallback>
        </mc:AlternateContent>
      </w:r>
      <w:r w:rsidR="00163622" w:rsidRPr="009B3940">
        <w:rPr>
          <w:rFonts w:ascii="Times New Roman" w:hAnsi="Times New Roman"/>
          <w:sz w:val="24"/>
        </w:rPr>
        <w:tab/>
        <w:t>For UG Programmes</w:t>
      </w:r>
      <w:r w:rsidR="00163622" w:rsidRPr="009B3940">
        <w:rPr>
          <w:rFonts w:ascii="Times New Roman" w:hAnsi="Times New Roman"/>
          <w:sz w:val="24"/>
        </w:rPr>
        <w:tab/>
      </w:r>
      <w:r w:rsidR="003D30DA" w:rsidRPr="009B3940">
        <w:rPr>
          <w:rFonts w:ascii="Times New Roman" w:hAnsi="Times New Roman"/>
          <w:sz w:val="24"/>
        </w:rPr>
        <w:t xml:space="preserve">   </w:t>
      </w:r>
      <w:r w:rsidR="00215D8C" w:rsidRPr="009B3940">
        <w:rPr>
          <w:rFonts w:ascii="Times New Roman" w:hAnsi="Times New Roman"/>
          <w:sz w:val="24"/>
        </w:rPr>
        <w:t xml:space="preserve">Yes                No     </w:t>
      </w:r>
      <w:r w:rsidR="003D30DA" w:rsidRPr="009B3940">
        <w:rPr>
          <w:rFonts w:ascii="Times New Roman" w:hAnsi="Times New Roman"/>
          <w:sz w:val="24"/>
        </w:rPr>
        <w:t xml:space="preserve">      </w:t>
      </w:r>
    </w:p>
    <w:p w:rsidR="003D30DA" w:rsidRPr="009B3940" w:rsidRDefault="00163622" w:rsidP="003D30DA">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sz w:val="24"/>
        </w:rPr>
        <w:tab/>
        <w:t>For PG Programmes</w:t>
      </w:r>
      <w:r w:rsidRPr="009B3940">
        <w:rPr>
          <w:rFonts w:ascii="Times New Roman" w:hAnsi="Times New Roman"/>
          <w:sz w:val="24"/>
        </w:rPr>
        <w:tab/>
      </w:r>
      <w:r w:rsidR="003D30DA" w:rsidRPr="009B3940">
        <w:rPr>
          <w:rFonts w:ascii="Times New Roman" w:hAnsi="Times New Roman"/>
          <w:sz w:val="24"/>
        </w:rPr>
        <w:t xml:space="preserve">   </w:t>
      </w:r>
      <w:r w:rsidR="00215D8C" w:rsidRPr="009B3940">
        <w:rPr>
          <w:rFonts w:ascii="Times New Roman" w:hAnsi="Times New Roman"/>
          <w:sz w:val="24"/>
        </w:rPr>
        <w:t xml:space="preserve">Yes                No     </w:t>
      </w:r>
      <w:r w:rsidR="003D30DA" w:rsidRPr="009B3940">
        <w:rPr>
          <w:rFonts w:ascii="Times New Roman" w:hAnsi="Times New Roman"/>
          <w:sz w:val="24"/>
        </w:rPr>
        <w:t xml:space="preserve">      </w:t>
      </w:r>
    </w:p>
    <w:p w:rsidR="0014268B" w:rsidRPr="009B3940" w:rsidRDefault="00AF5C64"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rPr>
        <w:t>6</w:t>
      </w:r>
      <w:r w:rsidR="00C616E6" w:rsidRPr="009B3940">
        <w:rPr>
          <w:rFonts w:ascii="Times New Roman" w:hAnsi="Times New Roman"/>
          <w:b/>
          <w:sz w:val="24"/>
        </w:rPr>
        <w:t>.9</w:t>
      </w:r>
      <w:r w:rsidR="00C616E6" w:rsidRPr="009B3940">
        <w:rPr>
          <w:rFonts w:ascii="Times New Roman" w:hAnsi="Times New Roman"/>
          <w:sz w:val="24"/>
        </w:rPr>
        <w:t xml:space="preserve"> </w:t>
      </w:r>
      <w:r w:rsidR="0014268B" w:rsidRPr="009B3940">
        <w:rPr>
          <w:rFonts w:ascii="Times New Roman" w:hAnsi="Times New Roman"/>
          <w:sz w:val="24"/>
        </w:rPr>
        <w:t xml:space="preserve">  </w:t>
      </w:r>
      <w:r w:rsidR="00163622" w:rsidRPr="009B3940">
        <w:rPr>
          <w:rFonts w:ascii="Times New Roman" w:hAnsi="Times New Roman"/>
          <w:sz w:val="24"/>
        </w:rPr>
        <w:t xml:space="preserve">What efforts </w:t>
      </w:r>
      <w:r w:rsidR="00C2269C" w:rsidRPr="009B3940">
        <w:rPr>
          <w:rFonts w:ascii="Times New Roman" w:hAnsi="Times New Roman"/>
          <w:sz w:val="24"/>
        </w:rPr>
        <w:t xml:space="preserve">are </w:t>
      </w:r>
      <w:r w:rsidR="00163622" w:rsidRPr="009B3940">
        <w:rPr>
          <w:rFonts w:ascii="Times New Roman" w:hAnsi="Times New Roman"/>
          <w:sz w:val="24"/>
        </w:rPr>
        <w:t>made by the University</w:t>
      </w:r>
      <w:r w:rsidR="00C2269C" w:rsidRPr="009B3940">
        <w:rPr>
          <w:rFonts w:ascii="Times New Roman" w:hAnsi="Times New Roman"/>
          <w:sz w:val="24"/>
        </w:rPr>
        <w:t xml:space="preserve">/ </w:t>
      </w:r>
      <w:r w:rsidR="006817DD" w:rsidRPr="009B3940">
        <w:rPr>
          <w:rFonts w:ascii="Times New Roman" w:hAnsi="Times New Roman"/>
          <w:sz w:val="24"/>
        </w:rPr>
        <w:t>A</w:t>
      </w:r>
      <w:r w:rsidR="00C2269C" w:rsidRPr="009B3940">
        <w:rPr>
          <w:rFonts w:ascii="Times New Roman" w:hAnsi="Times New Roman"/>
          <w:sz w:val="24"/>
        </w:rPr>
        <w:t xml:space="preserve">utonomous </w:t>
      </w:r>
      <w:r w:rsidR="006817DD" w:rsidRPr="009B3940">
        <w:rPr>
          <w:rFonts w:ascii="Times New Roman" w:hAnsi="Times New Roman"/>
          <w:sz w:val="24"/>
        </w:rPr>
        <w:t>C</w:t>
      </w:r>
      <w:r w:rsidR="00C2269C" w:rsidRPr="009B3940">
        <w:rPr>
          <w:rFonts w:ascii="Times New Roman" w:hAnsi="Times New Roman"/>
          <w:sz w:val="24"/>
        </w:rPr>
        <w:t xml:space="preserve">ollege </w:t>
      </w:r>
      <w:r w:rsidR="00163622" w:rsidRPr="009B3940">
        <w:rPr>
          <w:rFonts w:ascii="Times New Roman" w:hAnsi="Times New Roman"/>
          <w:sz w:val="24"/>
        </w:rPr>
        <w:t xml:space="preserve">for Examination </w:t>
      </w:r>
      <w:r w:rsidR="0014268B" w:rsidRPr="009B3940">
        <w:rPr>
          <w:rFonts w:ascii="Times New Roman" w:hAnsi="Times New Roman"/>
          <w:sz w:val="24"/>
        </w:rPr>
        <w:t xml:space="preserve">Reforms:  </w:t>
      </w:r>
    </w:p>
    <w:p w:rsidR="00163622" w:rsidRPr="009B3940" w:rsidRDefault="0014268B" w:rsidP="0014268B">
      <w:pPr>
        <w:tabs>
          <w:tab w:val="left" w:pos="2268"/>
          <w:tab w:val="left" w:pos="3402"/>
          <w:tab w:val="left" w:pos="4536"/>
          <w:tab w:val="left" w:pos="5670"/>
          <w:tab w:val="left" w:pos="6804"/>
          <w:tab w:val="left" w:pos="7545"/>
          <w:tab w:val="left" w:pos="7938"/>
        </w:tabs>
        <w:spacing w:after="0"/>
        <w:ind w:left="7938"/>
        <w:rPr>
          <w:rFonts w:ascii="Times New Roman" w:hAnsi="Times New Roman"/>
          <w:sz w:val="24"/>
        </w:rPr>
      </w:pPr>
      <w:r w:rsidRPr="009B3940">
        <w:rPr>
          <w:rFonts w:ascii="Times New Roman" w:hAnsi="Times New Roman"/>
          <w:sz w:val="24"/>
        </w:rPr>
        <w:t xml:space="preserve">  </w:t>
      </w:r>
      <w:r w:rsidR="005233E5" w:rsidRPr="009B3940">
        <w:rPr>
          <w:rFonts w:ascii="Times New Roman" w:hAnsi="Times New Roman"/>
          <w:sz w:val="24"/>
        </w:rPr>
        <w:t>N</w:t>
      </w:r>
      <w:r w:rsidR="00A21A75" w:rsidRPr="009B3940">
        <w:rPr>
          <w:rFonts w:ascii="Times New Roman" w:hAnsi="Times New Roman"/>
          <w:sz w:val="24"/>
        </w:rPr>
        <w:t>/A</w:t>
      </w:r>
    </w:p>
    <w:p w:rsidR="0014268B" w:rsidRPr="009B3940" w:rsidRDefault="00AF5C64"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b/>
          <w:sz w:val="24"/>
          <w:szCs w:val="24"/>
        </w:rPr>
        <w:t>6</w:t>
      </w:r>
      <w:r w:rsidR="00C616E6" w:rsidRPr="009B3940">
        <w:rPr>
          <w:rFonts w:ascii="Times New Roman" w:hAnsi="Times New Roman"/>
          <w:b/>
          <w:sz w:val="24"/>
          <w:szCs w:val="24"/>
        </w:rPr>
        <w:t>.10</w:t>
      </w:r>
      <w:r w:rsidR="0014268B" w:rsidRPr="009B3940">
        <w:rPr>
          <w:rFonts w:ascii="Times New Roman" w:hAnsi="Times New Roman"/>
          <w:b/>
          <w:sz w:val="24"/>
          <w:szCs w:val="24"/>
        </w:rPr>
        <w:t xml:space="preserve">  </w:t>
      </w:r>
      <w:r w:rsidR="00C616E6" w:rsidRPr="009B3940">
        <w:rPr>
          <w:rFonts w:ascii="Times New Roman" w:hAnsi="Times New Roman"/>
          <w:sz w:val="24"/>
        </w:rPr>
        <w:t xml:space="preserve"> </w:t>
      </w:r>
      <w:r w:rsidR="002E22B9" w:rsidRPr="009B3940">
        <w:rPr>
          <w:rFonts w:ascii="Times New Roman" w:hAnsi="Times New Roman"/>
          <w:sz w:val="24"/>
        </w:rPr>
        <w:t>What e</w:t>
      </w:r>
      <w:r w:rsidR="00163622" w:rsidRPr="009B3940">
        <w:rPr>
          <w:rFonts w:ascii="Times New Roman" w:hAnsi="Times New Roman"/>
          <w:sz w:val="24"/>
        </w:rPr>
        <w:t xml:space="preserve">fforts </w:t>
      </w:r>
      <w:r w:rsidR="002E22B9" w:rsidRPr="009B3940">
        <w:rPr>
          <w:rFonts w:ascii="Times New Roman" w:hAnsi="Times New Roman"/>
          <w:sz w:val="24"/>
        </w:rPr>
        <w:t xml:space="preserve">are </w:t>
      </w:r>
      <w:r w:rsidR="00163622" w:rsidRPr="009B3940">
        <w:rPr>
          <w:rFonts w:ascii="Times New Roman" w:hAnsi="Times New Roman"/>
          <w:sz w:val="24"/>
        </w:rPr>
        <w:t xml:space="preserve">made by the </w:t>
      </w:r>
      <w:r w:rsidR="006817DD" w:rsidRPr="009B3940">
        <w:rPr>
          <w:rFonts w:ascii="Times New Roman" w:hAnsi="Times New Roman"/>
          <w:sz w:val="24"/>
        </w:rPr>
        <w:t>U</w:t>
      </w:r>
      <w:r w:rsidR="00163622" w:rsidRPr="009B3940">
        <w:rPr>
          <w:rFonts w:ascii="Times New Roman" w:hAnsi="Times New Roman"/>
          <w:sz w:val="24"/>
        </w:rPr>
        <w:t>niversity to promote autonomy in the affili</w:t>
      </w:r>
      <w:r w:rsidR="004E1F33" w:rsidRPr="009B3940">
        <w:rPr>
          <w:rFonts w:ascii="Times New Roman" w:hAnsi="Times New Roman"/>
          <w:sz w:val="24"/>
        </w:rPr>
        <w:t>ated/constituent</w:t>
      </w:r>
      <w:r w:rsidR="00163622" w:rsidRPr="009B3940">
        <w:rPr>
          <w:rFonts w:ascii="Times New Roman" w:hAnsi="Times New Roman"/>
          <w:sz w:val="24"/>
        </w:rPr>
        <w:t xml:space="preserve"> </w:t>
      </w:r>
      <w:r w:rsidR="0014268B" w:rsidRPr="009B3940">
        <w:rPr>
          <w:rFonts w:ascii="Times New Roman" w:hAnsi="Times New Roman"/>
          <w:sz w:val="24"/>
        </w:rPr>
        <w:t xml:space="preserve">                                                       </w:t>
      </w:r>
    </w:p>
    <w:p w:rsidR="00163622" w:rsidRPr="009B3940" w:rsidRDefault="0014268B"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9B3940">
        <w:rPr>
          <w:rFonts w:ascii="Times New Roman" w:hAnsi="Times New Roman"/>
          <w:sz w:val="24"/>
        </w:rPr>
        <w:t xml:space="preserve">           </w:t>
      </w:r>
      <w:r w:rsidR="00163622" w:rsidRPr="009B3940">
        <w:rPr>
          <w:rFonts w:ascii="Times New Roman" w:hAnsi="Times New Roman"/>
          <w:sz w:val="24"/>
        </w:rPr>
        <w:t>colleges</w:t>
      </w:r>
      <w:r w:rsidR="002B7130" w:rsidRPr="009B3940">
        <w:rPr>
          <w:rFonts w:ascii="Times New Roman" w:hAnsi="Times New Roman"/>
          <w:sz w:val="24"/>
        </w:rPr>
        <w:t>?</w:t>
      </w:r>
    </w:p>
    <w:p w:rsidR="00DD7DCE"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szCs w:val="24"/>
          <w:lang w:val="en-US" w:eastAsia="en-US"/>
        </w:rPr>
        <mc:AlternateContent>
          <mc:Choice Requires="wps">
            <w:drawing>
              <wp:anchor distT="0" distB="0" distL="114300" distR="114300" simplePos="0" relativeHeight="251674112" behindDoc="0" locked="0" layoutInCell="1" allowOverlap="1" wp14:anchorId="2B4FC7DE" wp14:editId="2EB36A2A">
                <wp:simplePos x="0" y="0"/>
                <wp:positionH relativeFrom="column">
                  <wp:posOffset>348018</wp:posOffset>
                </wp:positionH>
                <wp:positionV relativeFrom="paragraph">
                  <wp:posOffset>16557</wp:posOffset>
                </wp:positionV>
                <wp:extent cx="5132705" cy="1494430"/>
                <wp:effectExtent l="0" t="0" r="10795" b="10795"/>
                <wp:wrapNone/>
                <wp:docPr id="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494430"/>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29"/>
                              </w:numPr>
                              <w:spacing w:after="0" w:line="240" w:lineRule="auto"/>
                              <w:rPr>
                                <w:rFonts w:ascii="Times New Roman" w:hAnsi="Times New Roman"/>
                                <w:sz w:val="24"/>
                              </w:rPr>
                            </w:pPr>
                            <w:r w:rsidRPr="00362CDE">
                              <w:rPr>
                                <w:rFonts w:ascii="Times New Roman" w:hAnsi="Times New Roman"/>
                                <w:sz w:val="24"/>
                              </w:rPr>
                              <w:t>On the basis of seniority, teachers from the affiliated colleges are selected as members of Board of Studies, Conveners and Dean of faculty.</w:t>
                            </w:r>
                          </w:p>
                          <w:p w:rsidR="00590C5B" w:rsidRDefault="00590C5B" w:rsidP="00B068BD">
                            <w:pPr>
                              <w:numPr>
                                <w:ilvl w:val="0"/>
                                <w:numId w:val="29"/>
                              </w:numPr>
                              <w:spacing w:after="0" w:line="240" w:lineRule="auto"/>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590C5B" w:rsidRDefault="00590C5B" w:rsidP="00B068BD">
                            <w:pPr>
                              <w:numPr>
                                <w:ilvl w:val="0"/>
                                <w:numId w:val="29"/>
                              </w:numPr>
                              <w:spacing w:after="0" w:line="240" w:lineRule="auto"/>
                              <w:rPr>
                                <w:rFonts w:ascii="Times New Roman" w:hAnsi="Times New Roman"/>
                                <w:sz w:val="24"/>
                              </w:rPr>
                            </w:pPr>
                            <w:r>
                              <w:rPr>
                                <w:rFonts w:ascii="Times New Roman" w:hAnsi="Times New Roman"/>
                                <w:sz w:val="24"/>
                              </w:rPr>
                              <w:t>Teachers avail the privilege of framing the question papers for the university examination.</w:t>
                            </w:r>
                          </w:p>
                          <w:p w:rsidR="00590C5B" w:rsidRPr="00362CDE" w:rsidRDefault="00590C5B" w:rsidP="00B068BD">
                            <w:pPr>
                              <w:numPr>
                                <w:ilvl w:val="0"/>
                                <w:numId w:val="29"/>
                              </w:numPr>
                              <w:spacing w:after="0" w:line="240" w:lineRule="auto"/>
                              <w:rPr>
                                <w:rFonts w:ascii="Times New Roman" w:hAnsi="Times New Roman"/>
                                <w:sz w:val="24"/>
                              </w:rPr>
                            </w:pPr>
                            <w:r>
                              <w:rPr>
                                <w:rFonts w:ascii="Times New Roman" w:hAnsi="Times New Roman"/>
                                <w:sz w:val="24"/>
                              </w:rPr>
                              <w:t>Teachers are appointed as subject experts in faculty recruitment.</w:t>
                            </w:r>
                          </w:p>
                          <w:p w:rsidR="00590C5B" w:rsidRDefault="00590C5B" w:rsidP="003C7DB2"/>
                          <w:p w:rsidR="00590C5B" w:rsidRDefault="00590C5B" w:rsidP="003C7DB2"/>
                          <w:p w:rsidR="00590C5B" w:rsidRDefault="00590C5B"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248" type="#_x0000_t202" style="position:absolute;margin-left:27.4pt;margin-top:1.3pt;width:404.15pt;height:11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vMgIAAF0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">
                <v:textbox>
                  <w:txbxContent>
                    <w:p w:rsidR="00590C5B" w:rsidRDefault="00590C5B" w:rsidP="00B068BD">
                      <w:pPr>
                        <w:numPr>
                          <w:ilvl w:val="0"/>
                          <w:numId w:val="29"/>
                        </w:numPr>
                        <w:spacing w:after="0" w:line="240" w:lineRule="auto"/>
                        <w:rPr>
                          <w:rFonts w:ascii="Times New Roman" w:hAnsi="Times New Roman"/>
                          <w:sz w:val="24"/>
                        </w:rPr>
                      </w:pPr>
                      <w:r w:rsidRPr="00362CDE">
                        <w:rPr>
                          <w:rFonts w:ascii="Times New Roman" w:hAnsi="Times New Roman"/>
                          <w:sz w:val="24"/>
                        </w:rPr>
                        <w:t>On the basis of seniority, teachers from the affiliated colleges are selected as members of Board of Studies, Conveners and Dean of faculty.</w:t>
                      </w:r>
                    </w:p>
                    <w:p w:rsidR="00590C5B" w:rsidRDefault="00590C5B" w:rsidP="00B068BD">
                      <w:pPr>
                        <w:numPr>
                          <w:ilvl w:val="0"/>
                          <w:numId w:val="29"/>
                        </w:numPr>
                        <w:spacing w:after="0" w:line="240" w:lineRule="auto"/>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590C5B" w:rsidRDefault="00590C5B" w:rsidP="00B068BD">
                      <w:pPr>
                        <w:numPr>
                          <w:ilvl w:val="0"/>
                          <w:numId w:val="29"/>
                        </w:numPr>
                        <w:spacing w:after="0" w:line="240" w:lineRule="auto"/>
                        <w:rPr>
                          <w:rFonts w:ascii="Times New Roman" w:hAnsi="Times New Roman"/>
                          <w:sz w:val="24"/>
                        </w:rPr>
                      </w:pPr>
                      <w:r>
                        <w:rPr>
                          <w:rFonts w:ascii="Times New Roman" w:hAnsi="Times New Roman"/>
                          <w:sz w:val="24"/>
                        </w:rPr>
                        <w:t>Teachers avail the privilege of framing the question papers for the university examination.</w:t>
                      </w:r>
                    </w:p>
                    <w:p w:rsidR="00590C5B" w:rsidRPr="00362CDE" w:rsidRDefault="00590C5B" w:rsidP="00B068BD">
                      <w:pPr>
                        <w:numPr>
                          <w:ilvl w:val="0"/>
                          <w:numId w:val="29"/>
                        </w:numPr>
                        <w:spacing w:after="0" w:line="240" w:lineRule="auto"/>
                        <w:rPr>
                          <w:rFonts w:ascii="Times New Roman" w:hAnsi="Times New Roman"/>
                          <w:sz w:val="24"/>
                        </w:rPr>
                      </w:pPr>
                      <w:r>
                        <w:rPr>
                          <w:rFonts w:ascii="Times New Roman" w:hAnsi="Times New Roman"/>
                          <w:sz w:val="24"/>
                        </w:rPr>
                        <w:t>Teachers are appointed as subject experts in faculty recruitment.</w:t>
                      </w:r>
                    </w:p>
                    <w:p w:rsidR="00590C5B" w:rsidRDefault="00590C5B" w:rsidP="003C7DB2"/>
                    <w:p w:rsidR="00590C5B" w:rsidRDefault="00590C5B" w:rsidP="003C7DB2"/>
                    <w:p w:rsidR="00590C5B" w:rsidRDefault="00590C5B" w:rsidP="003C7DB2"/>
                  </w:txbxContent>
                </v:textbox>
              </v:shape>
            </w:pict>
          </mc:Fallback>
        </mc:AlternateContent>
      </w:r>
    </w:p>
    <w:p w:rsidR="00C616E6" w:rsidRPr="009B3940"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3D30DA" w:rsidRPr="009B3940"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5233E5" w:rsidRPr="009B3940" w:rsidRDefault="005233E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B04B5" w:rsidRPr="009B3940" w:rsidRDefault="00AB04B5" w:rsidP="00AE0060">
      <w:pPr>
        <w:tabs>
          <w:tab w:val="left" w:pos="2268"/>
          <w:tab w:val="left" w:pos="3402"/>
          <w:tab w:val="left" w:pos="4536"/>
          <w:tab w:val="left" w:pos="5670"/>
          <w:tab w:val="left" w:pos="6804"/>
          <w:tab w:val="left" w:pos="7545"/>
          <w:tab w:val="left" w:pos="7938"/>
        </w:tabs>
        <w:spacing w:before="240"/>
        <w:rPr>
          <w:rFonts w:ascii="Times New Roman" w:hAnsi="Times New Roman"/>
          <w:b/>
          <w:sz w:val="24"/>
        </w:rPr>
      </w:pPr>
    </w:p>
    <w:p w:rsidR="00163622" w:rsidRPr="009B3940" w:rsidRDefault="00584298" w:rsidP="00AE0060">
      <w:pPr>
        <w:tabs>
          <w:tab w:val="left" w:pos="2268"/>
          <w:tab w:val="left" w:pos="3402"/>
          <w:tab w:val="left" w:pos="4536"/>
          <w:tab w:val="left" w:pos="5670"/>
          <w:tab w:val="left" w:pos="6804"/>
          <w:tab w:val="left" w:pos="7545"/>
          <w:tab w:val="left" w:pos="7938"/>
        </w:tabs>
        <w:spacing w:before="240"/>
        <w:rPr>
          <w:rFonts w:ascii="Times New Roman" w:hAnsi="Times New Roman"/>
          <w:sz w:val="24"/>
        </w:rPr>
      </w:pPr>
      <w:r w:rsidRPr="009B3940">
        <w:rPr>
          <w:rFonts w:ascii="Times New Roman" w:hAnsi="Times New Roman"/>
          <w:b/>
          <w:noProof/>
          <w:sz w:val="10"/>
          <w:lang w:val="en-US" w:eastAsia="en-US"/>
        </w:rPr>
        <mc:AlternateContent>
          <mc:Choice Requires="wps">
            <w:drawing>
              <wp:anchor distT="0" distB="0" distL="114300" distR="114300" simplePos="0" relativeHeight="251675136" behindDoc="0" locked="0" layoutInCell="1" allowOverlap="1" wp14:anchorId="06CA64A5" wp14:editId="1D83B728">
                <wp:simplePos x="0" y="0"/>
                <wp:positionH relativeFrom="column">
                  <wp:posOffset>352425</wp:posOffset>
                </wp:positionH>
                <wp:positionV relativeFrom="paragraph">
                  <wp:posOffset>287020</wp:posOffset>
                </wp:positionV>
                <wp:extent cx="4720590" cy="1304925"/>
                <wp:effectExtent l="0" t="0" r="22860" b="28575"/>
                <wp:wrapNone/>
                <wp:docPr id="1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304925"/>
                        </a:xfrm>
                        <a:prstGeom prst="rect">
                          <a:avLst/>
                        </a:prstGeom>
                        <a:solidFill>
                          <a:srgbClr val="FFFFFF"/>
                        </a:solidFill>
                        <a:ln w="9525">
                          <a:solidFill>
                            <a:srgbClr val="000000"/>
                          </a:solidFill>
                          <a:miter lim="800000"/>
                          <a:headEnd/>
                          <a:tailEnd/>
                        </a:ln>
                      </wps:spPr>
                      <wps:txbx>
                        <w:txbxContent>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Alumnae association ‘Ojaswini’ exists in the college.</w:t>
                            </w:r>
                          </w:p>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Alumnae Meets are organized.</w:t>
                            </w:r>
                          </w:p>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Guest lectures for students are conducted by Alumnae.</w:t>
                            </w:r>
                          </w:p>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Feedback is taken from Alumnae.</w:t>
                            </w:r>
                          </w:p>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49" type="#_x0000_t202" style="position:absolute;margin-left:27.75pt;margin-top:22.6pt;width:371.7pt;height:10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">
                <v:textbox>
                  <w:txbxContent>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Alumnae association ‘Ojaswini’ exists in the college.</w:t>
                      </w:r>
                    </w:p>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Alumnae Meets are organized.</w:t>
                      </w:r>
                    </w:p>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Guest lectures for students are conducted by Alumnae.</w:t>
                      </w:r>
                    </w:p>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Feedback is taken from Alumnae.</w:t>
                      </w:r>
                    </w:p>
                    <w:p w:rsidR="00590C5B" w:rsidRPr="0014268B" w:rsidRDefault="00590C5B" w:rsidP="00B068BD">
                      <w:pPr>
                        <w:numPr>
                          <w:ilvl w:val="0"/>
                          <w:numId w:val="28"/>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.11</w:t>
      </w:r>
      <w:r w:rsidR="00C616E6" w:rsidRPr="009B3940">
        <w:rPr>
          <w:rFonts w:ascii="Times New Roman" w:hAnsi="Times New Roman"/>
          <w:sz w:val="24"/>
        </w:rPr>
        <w:t xml:space="preserve"> </w:t>
      </w:r>
      <w:r w:rsidR="00167AD3" w:rsidRPr="009B3940">
        <w:rPr>
          <w:rFonts w:ascii="Times New Roman" w:hAnsi="Times New Roman"/>
          <w:sz w:val="24"/>
        </w:rPr>
        <w:t>Activities and support from the Alumni Association</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590C5B" w:rsidRDefault="00590C5B"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590C5B" w:rsidRDefault="00590C5B"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w:lastRenderedPageBreak/>
        <mc:AlternateContent>
          <mc:Choice Requires="wps">
            <w:drawing>
              <wp:anchor distT="0" distB="0" distL="114300" distR="114300" simplePos="0" relativeHeight="251676160" behindDoc="0" locked="0" layoutInCell="1" allowOverlap="1" wp14:anchorId="24DF5A4D" wp14:editId="2797FC0A">
                <wp:simplePos x="0" y="0"/>
                <wp:positionH relativeFrom="column">
                  <wp:posOffset>348018</wp:posOffset>
                </wp:positionH>
                <wp:positionV relativeFrom="paragraph">
                  <wp:posOffset>258170</wp:posOffset>
                </wp:positionV>
                <wp:extent cx="4324985" cy="1364776"/>
                <wp:effectExtent l="0" t="0" r="18415" b="26035"/>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1364776"/>
                        </a:xfrm>
                        <a:prstGeom prst="rect">
                          <a:avLst/>
                        </a:prstGeom>
                        <a:solidFill>
                          <a:srgbClr val="FFFFFF"/>
                        </a:solidFill>
                        <a:ln w="9525">
                          <a:solidFill>
                            <a:srgbClr val="000000"/>
                          </a:solidFill>
                          <a:miter lim="800000"/>
                          <a:headEnd/>
                          <a:tailEnd/>
                        </a:ln>
                      </wps:spPr>
                      <wps:txbx>
                        <w:txbxContent>
                          <w:p w:rsidR="00590C5B" w:rsidRPr="0014268B" w:rsidRDefault="00590C5B" w:rsidP="00B068BD">
                            <w:pPr>
                              <w:numPr>
                                <w:ilvl w:val="0"/>
                                <w:numId w:val="27"/>
                              </w:numPr>
                              <w:spacing w:after="0"/>
                              <w:rPr>
                                <w:rFonts w:ascii="Times New Roman" w:hAnsi="Times New Roman"/>
                                <w:sz w:val="24"/>
                              </w:rPr>
                            </w:pPr>
                            <w:r w:rsidRPr="0014268B">
                              <w:rPr>
                                <w:rFonts w:ascii="Times New Roman" w:hAnsi="Times New Roman"/>
                                <w:sz w:val="24"/>
                              </w:rPr>
                              <w:t>Parent-Teacher association exists in the college.</w:t>
                            </w:r>
                          </w:p>
                          <w:p w:rsidR="00590C5B" w:rsidRPr="0014268B" w:rsidRDefault="00590C5B" w:rsidP="00B068BD">
                            <w:pPr>
                              <w:numPr>
                                <w:ilvl w:val="0"/>
                                <w:numId w:val="27"/>
                              </w:numPr>
                              <w:spacing w:after="0"/>
                              <w:rPr>
                                <w:rFonts w:ascii="Times New Roman" w:hAnsi="Times New Roman"/>
                                <w:sz w:val="24"/>
                              </w:rPr>
                            </w:pPr>
                            <w:r w:rsidRPr="0014268B">
                              <w:rPr>
                                <w:rFonts w:ascii="Times New Roman" w:hAnsi="Times New Roman"/>
                                <w:sz w:val="24"/>
                              </w:rPr>
                              <w:t>Parent –Teacher meetings are arranged.</w:t>
                            </w:r>
                          </w:p>
                          <w:p w:rsidR="00590C5B" w:rsidRPr="0014268B" w:rsidRDefault="00590C5B" w:rsidP="00B068BD">
                            <w:pPr>
                              <w:numPr>
                                <w:ilvl w:val="0"/>
                                <w:numId w:val="27"/>
                              </w:numPr>
                              <w:spacing w:after="0"/>
                              <w:rPr>
                                <w:rFonts w:ascii="Times New Roman" w:hAnsi="Times New Roman"/>
                                <w:sz w:val="24"/>
                              </w:rPr>
                            </w:pPr>
                            <w:r w:rsidRPr="0014268B">
                              <w:rPr>
                                <w:rFonts w:ascii="Times New Roman" w:hAnsi="Times New Roman"/>
                                <w:sz w:val="24"/>
                              </w:rPr>
                              <w:t>Parent- Teacher association feedback is taken on all aspects.</w:t>
                            </w:r>
                          </w:p>
                          <w:p w:rsidR="00590C5B" w:rsidRDefault="00590C5B" w:rsidP="00B068BD">
                            <w:pPr>
                              <w:numPr>
                                <w:ilvl w:val="0"/>
                                <w:numId w:val="27"/>
                              </w:numPr>
                              <w:spacing w:after="0"/>
                              <w:rPr>
                                <w:rFonts w:ascii="Times New Roman" w:hAnsi="Times New Roman"/>
                                <w:sz w:val="24"/>
                              </w:rPr>
                            </w:pPr>
                            <w:r w:rsidRPr="0014268B">
                              <w:rPr>
                                <w:rFonts w:ascii="Times New Roman" w:hAnsi="Times New Roman"/>
                                <w:sz w:val="24"/>
                              </w:rPr>
                              <w:t>Suggestions given by the parents are duly considered.</w:t>
                            </w:r>
                          </w:p>
                          <w:p w:rsidR="00590C5B" w:rsidRPr="0014268B" w:rsidRDefault="00590C5B" w:rsidP="00B068BD">
                            <w:pPr>
                              <w:numPr>
                                <w:ilvl w:val="0"/>
                                <w:numId w:val="27"/>
                              </w:numPr>
                              <w:spacing w:after="0"/>
                              <w:rPr>
                                <w:rFonts w:ascii="Times New Roman" w:hAnsi="Times New Roman"/>
                                <w:sz w:val="24"/>
                              </w:rPr>
                            </w:pPr>
                            <w:r>
                              <w:rPr>
                                <w:rFonts w:ascii="Times New Roman" w:hAnsi="Times New Roman"/>
                                <w:sz w:val="24"/>
                              </w:rPr>
                              <w:t xml:space="preserve">Their grievances if any are duly redressed. </w:t>
                            </w:r>
                          </w:p>
                          <w:p w:rsidR="00590C5B" w:rsidRDefault="00590C5B"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50" type="#_x0000_t202" style="position:absolute;margin-left:27.4pt;margin-top:20.35pt;width:340.55pt;height:107.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">
                <v:textbox>
                  <w:txbxContent>
                    <w:p w:rsidR="00590C5B" w:rsidRPr="0014268B" w:rsidRDefault="00590C5B" w:rsidP="00B068BD">
                      <w:pPr>
                        <w:numPr>
                          <w:ilvl w:val="0"/>
                          <w:numId w:val="27"/>
                        </w:numPr>
                        <w:spacing w:after="0"/>
                        <w:rPr>
                          <w:rFonts w:ascii="Times New Roman" w:hAnsi="Times New Roman"/>
                          <w:sz w:val="24"/>
                        </w:rPr>
                      </w:pPr>
                      <w:r w:rsidRPr="0014268B">
                        <w:rPr>
                          <w:rFonts w:ascii="Times New Roman" w:hAnsi="Times New Roman"/>
                          <w:sz w:val="24"/>
                        </w:rPr>
                        <w:t>Parent-Teacher association exists in the college.</w:t>
                      </w:r>
                    </w:p>
                    <w:p w:rsidR="00590C5B" w:rsidRPr="0014268B" w:rsidRDefault="00590C5B" w:rsidP="00B068BD">
                      <w:pPr>
                        <w:numPr>
                          <w:ilvl w:val="0"/>
                          <w:numId w:val="27"/>
                        </w:numPr>
                        <w:spacing w:after="0"/>
                        <w:rPr>
                          <w:rFonts w:ascii="Times New Roman" w:hAnsi="Times New Roman"/>
                          <w:sz w:val="24"/>
                        </w:rPr>
                      </w:pPr>
                      <w:r w:rsidRPr="0014268B">
                        <w:rPr>
                          <w:rFonts w:ascii="Times New Roman" w:hAnsi="Times New Roman"/>
                          <w:sz w:val="24"/>
                        </w:rPr>
                        <w:t>Parent –Teacher meetings are arranged.</w:t>
                      </w:r>
                    </w:p>
                    <w:p w:rsidR="00590C5B" w:rsidRPr="0014268B" w:rsidRDefault="00590C5B" w:rsidP="00B068BD">
                      <w:pPr>
                        <w:numPr>
                          <w:ilvl w:val="0"/>
                          <w:numId w:val="27"/>
                        </w:numPr>
                        <w:spacing w:after="0"/>
                        <w:rPr>
                          <w:rFonts w:ascii="Times New Roman" w:hAnsi="Times New Roman"/>
                          <w:sz w:val="24"/>
                        </w:rPr>
                      </w:pPr>
                      <w:r w:rsidRPr="0014268B">
                        <w:rPr>
                          <w:rFonts w:ascii="Times New Roman" w:hAnsi="Times New Roman"/>
                          <w:sz w:val="24"/>
                        </w:rPr>
                        <w:t>Parent- Teacher association feedback is taken on all aspects.</w:t>
                      </w:r>
                    </w:p>
                    <w:p w:rsidR="00590C5B" w:rsidRDefault="00590C5B" w:rsidP="00B068BD">
                      <w:pPr>
                        <w:numPr>
                          <w:ilvl w:val="0"/>
                          <w:numId w:val="27"/>
                        </w:numPr>
                        <w:spacing w:after="0"/>
                        <w:rPr>
                          <w:rFonts w:ascii="Times New Roman" w:hAnsi="Times New Roman"/>
                          <w:sz w:val="24"/>
                        </w:rPr>
                      </w:pPr>
                      <w:r w:rsidRPr="0014268B">
                        <w:rPr>
                          <w:rFonts w:ascii="Times New Roman" w:hAnsi="Times New Roman"/>
                          <w:sz w:val="24"/>
                        </w:rPr>
                        <w:t>Suggestions given by the parents are duly considered.</w:t>
                      </w:r>
                    </w:p>
                    <w:p w:rsidR="00590C5B" w:rsidRPr="0014268B" w:rsidRDefault="00590C5B" w:rsidP="00B068BD">
                      <w:pPr>
                        <w:numPr>
                          <w:ilvl w:val="0"/>
                          <w:numId w:val="27"/>
                        </w:numPr>
                        <w:spacing w:after="0"/>
                        <w:rPr>
                          <w:rFonts w:ascii="Times New Roman" w:hAnsi="Times New Roman"/>
                          <w:sz w:val="24"/>
                        </w:rPr>
                      </w:pPr>
                      <w:r>
                        <w:rPr>
                          <w:rFonts w:ascii="Times New Roman" w:hAnsi="Times New Roman"/>
                          <w:sz w:val="24"/>
                        </w:rPr>
                        <w:t xml:space="preserve">Their grievances if any are duly redressed. </w:t>
                      </w:r>
                    </w:p>
                    <w:p w:rsidR="00590C5B" w:rsidRDefault="00590C5B" w:rsidP="003C7DB2"/>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.12</w:t>
      </w:r>
      <w:r w:rsidR="00C616E6" w:rsidRPr="009B3940">
        <w:rPr>
          <w:rFonts w:ascii="Times New Roman" w:hAnsi="Times New Roman"/>
          <w:sz w:val="24"/>
        </w:rPr>
        <w:t xml:space="preserve"> </w:t>
      </w:r>
      <w:r w:rsidR="00167AD3" w:rsidRPr="009B3940">
        <w:rPr>
          <w:rFonts w:ascii="Times New Roman" w:hAnsi="Times New Roman"/>
          <w:sz w:val="24"/>
        </w:rPr>
        <w:t>Activities and support from the Parent – Teacher Association</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D30DA" w:rsidRPr="009B3940"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9B3940"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33572" w:rsidRPr="009B3940" w:rsidRDefault="00333572"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9E3949"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7184" behindDoc="0" locked="0" layoutInCell="1" allowOverlap="1" wp14:anchorId="68E2984A" wp14:editId="57F92DD1">
                <wp:simplePos x="0" y="0"/>
                <wp:positionH relativeFrom="column">
                  <wp:posOffset>342900</wp:posOffset>
                </wp:positionH>
                <wp:positionV relativeFrom="paragraph">
                  <wp:posOffset>222885</wp:posOffset>
                </wp:positionV>
                <wp:extent cx="4720590" cy="1133475"/>
                <wp:effectExtent l="0" t="0" r="22860" b="28575"/>
                <wp:wrapNone/>
                <wp:docPr id="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133475"/>
                        </a:xfrm>
                        <a:prstGeom prst="rect">
                          <a:avLst/>
                        </a:prstGeom>
                        <a:solidFill>
                          <a:srgbClr val="FFFFFF"/>
                        </a:solidFill>
                        <a:ln w="9525">
                          <a:solidFill>
                            <a:srgbClr val="000000"/>
                          </a:solidFill>
                          <a:miter lim="800000"/>
                          <a:headEnd/>
                          <a:tailEnd/>
                        </a:ln>
                      </wps:spPr>
                      <wps:txbx>
                        <w:txbxContent>
                          <w:p w:rsidR="00590C5B" w:rsidRPr="0014268B" w:rsidRDefault="00590C5B" w:rsidP="00B068BD">
                            <w:pPr>
                              <w:numPr>
                                <w:ilvl w:val="0"/>
                                <w:numId w:val="14"/>
                              </w:numPr>
                              <w:spacing w:after="0"/>
                              <w:rPr>
                                <w:rFonts w:ascii="Times New Roman" w:hAnsi="Times New Roman"/>
                                <w:sz w:val="24"/>
                                <w:szCs w:val="24"/>
                              </w:rPr>
                            </w:pPr>
                            <w:r w:rsidRPr="0014268B">
                              <w:rPr>
                                <w:rFonts w:ascii="Times New Roman" w:hAnsi="Times New Roman"/>
                                <w:sz w:val="24"/>
                                <w:szCs w:val="24"/>
                              </w:rPr>
                              <w:t>Computer literacy Programme.</w:t>
                            </w:r>
                          </w:p>
                          <w:p w:rsidR="00590C5B" w:rsidRDefault="00590C5B" w:rsidP="00B068BD">
                            <w:pPr>
                              <w:numPr>
                                <w:ilvl w:val="0"/>
                                <w:numId w:val="14"/>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p w:rsidR="00590C5B" w:rsidRPr="0014268B" w:rsidRDefault="00590C5B" w:rsidP="00B068BD">
                            <w:pPr>
                              <w:numPr>
                                <w:ilvl w:val="0"/>
                                <w:numId w:val="14"/>
                              </w:numPr>
                              <w:spacing w:after="0"/>
                              <w:rPr>
                                <w:rFonts w:ascii="Times New Roman" w:hAnsi="Times New Roman"/>
                                <w:sz w:val="24"/>
                                <w:szCs w:val="24"/>
                              </w:rPr>
                            </w:pPr>
                            <w:r w:rsidRPr="00B61FFA">
                              <w:rPr>
                                <w:rFonts w:ascii="Times New Roman" w:hAnsi="Times New Roman"/>
                                <w:sz w:val="24"/>
                                <w:szCs w:val="24"/>
                              </w:rPr>
                              <w:t>There exists mutual understanding between</w:t>
                            </w:r>
                            <w:r>
                              <w:rPr>
                                <w:rFonts w:ascii="Times New Roman" w:hAnsi="Times New Roman"/>
                                <w:sz w:val="24"/>
                                <w:szCs w:val="24"/>
                              </w:rPr>
                              <w:t xml:space="preserve"> the Employer and the Employees.</w:t>
                            </w:r>
                            <w:r w:rsidRPr="00B61FFA">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51" type="#_x0000_t202" style="position:absolute;margin-left:27pt;margin-top:17.55pt;width:371.7pt;height:8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">
                <v:textbox>
                  <w:txbxContent>
                    <w:p w:rsidR="00590C5B" w:rsidRPr="0014268B" w:rsidRDefault="00590C5B" w:rsidP="00B068BD">
                      <w:pPr>
                        <w:numPr>
                          <w:ilvl w:val="0"/>
                          <w:numId w:val="14"/>
                        </w:numPr>
                        <w:spacing w:after="0"/>
                        <w:rPr>
                          <w:rFonts w:ascii="Times New Roman" w:hAnsi="Times New Roman"/>
                          <w:sz w:val="24"/>
                          <w:szCs w:val="24"/>
                        </w:rPr>
                      </w:pPr>
                      <w:r w:rsidRPr="0014268B">
                        <w:rPr>
                          <w:rFonts w:ascii="Times New Roman" w:hAnsi="Times New Roman"/>
                          <w:sz w:val="24"/>
                          <w:szCs w:val="24"/>
                        </w:rPr>
                        <w:t>Computer literacy Programme.</w:t>
                      </w:r>
                    </w:p>
                    <w:p w:rsidR="00590C5B" w:rsidRDefault="00590C5B" w:rsidP="00B068BD">
                      <w:pPr>
                        <w:numPr>
                          <w:ilvl w:val="0"/>
                          <w:numId w:val="14"/>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p w:rsidR="00590C5B" w:rsidRPr="0014268B" w:rsidRDefault="00590C5B" w:rsidP="00B068BD">
                      <w:pPr>
                        <w:numPr>
                          <w:ilvl w:val="0"/>
                          <w:numId w:val="14"/>
                        </w:numPr>
                        <w:spacing w:after="0"/>
                        <w:rPr>
                          <w:rFonts w:ascii="Times New Roman" w:hAnsi="Times New Roman"/>
                          <w:sz w:val="24"/>
                          <w:szCs w:val="24"/>
                        </w:rPr>
                      </w:pPr>
                      <w:r w:rsidRPr="00B61FFA">
                        <w:rPr>
                          <w:rFonts w:ascii="Times New Roman" w:hAnsi="Times New Roman"/>
                          <w:sz w:val="24"/>
                          <w:szCs w:val="24"/>
                        </w:rPr>
                        <w:t>There exists mutual understanding between</w:t>
                      </w:r>
                      <w:r>
                        <w:rPr>
                          <w:rFonts w:ascii="Times New Roman" w:hAnsi="Times New Roman"/>
                          <w:sz w:val="24"/>
                          <w:szCs w:val="24"/>
                        </w:rPr>
                        <w:t xml:space="preserve"> the Employer and the Employees.</w:t>
                      </w:r>
                      <w:r w:rsidRPr="00B61FFA">
                        <w:rPr>
                          <w:rFonts w:ascii="Times New Roman" w:hAnsi="Times New Roman"/>
                          <w:sz w:val="24"/>
                          <w:szCs w:val="24"/>
                        </w:rPr>
                        <w:t xml:space="preserve"> </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.13</w:t>
      </w:r>
      <w:r w:rsidR="00C616E6" w:rsidRPr="009B3940">
        <w:rPr>
          <w:rFonts w:ascii="Times New Roman" w:hAnsi="Times New Roman"/>
          <w:sz w:val="24"/>
        </w:rPr>
        <w:t xml:space="preserve"> </w:t>
      </w:r>
      <w:r w:rsidR="00167AD3" w:rsidRPr="009B3940">
        <w:rPr>
          <w:rFonts w:ascii="Times New Roman" w:hAnsi="Times New Roman"/>
          <w:sz w:val="24"/>
        </w:rPr>
        <w:t xml:space="preserve">Development programmes for </w:t>
      </w:r>
      <w:r w:rsidR="00B92DEC" w:rsidRPr="009B3940">
        <w:rPr>
          <w:rFonts w:ascii="Times New Roman" w:hAnsi="Times New Roman"/>
          <w:sz w:val="24"/>
        </w:rPr>
        <w:t xml:space="preserve">support </w:t>
      </w:r>
      <w:r w:rsidR="00167AD3" w:rsidRPr="009B3940">
        <w:rPr>
          <w:rFonts w:ascii="Times New Roman" w:hAnsi="Times New Roman"/>
          <w:sz w:val="24"/>
        </w:rPr>
        <w:t>staff</w:t>
      </w:r>
      <w:r w:rsidR="0014268B"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D30DA" w:rsidRPr="009B3940"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9B3940"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C6775C" w:rsidRDefault="00C6775C"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sidRPr="009B3940">
        <w:rPr>
          <w:rFonts w:ascii="Times New Roman" w:hAnsi="Times New Roman"/>
          <w:b/>
          <w:noProof/>
          <w:sz w:val="24"/>
          <w:lang w:val="en-US" w:eastAsia="en-US"/>
        </w:rPr>
        <mc:AlternateContent>
          <mc:Choice Requires="wps">
            <w:drawing>
              <wp:anchor distT="0" distB="0" distL="114300" distR="114300" simplePos="0" relativeHeight="251678208" behindDoc="0" locked="0" layoutInCell="1" allowOverlap="1" wp14:anchorId="7D5A810D" wp14:editId="1415B9AD">
                <wp:simplePos x="0" y="0"/>
                <wp:positionH relativeFrom="column">
                  <wp:posOffset>351130</wp:posOffset>
                </wp:positionH>
                <wp:positionV relativeFrom="paragraph">
                  <wp:posOffset>277011</wp:posOffset>
                </wp:positionV>
                <wp:extent cx="5132705" cy="1404519"/>
                <wp:effectExtent l="0" t="0" r="10795" b="24765"/>
                <wp:wrapNone/>
                <wp:docPr id="1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404519"/>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13"/>
                              </w:numPr>
                              <w:spacing w:after="0"/>
                              <w:rPr>
                                <w:rFonts w:ascii="Times New Roman" w:hAnsi="Times New Roman"/>
                                <w:sz w:val="24"/>
                                <w:szCs w:val="24"/>
                              </w:rPr>
                            </w:pPr>
                            <w:r>
                              <w:rPr>
                                <w:rFonts w:ascii="Times New Roman" w:hAnsi="Times New Roman"/>
                                <w:sz w:val="24"/>
                                <w:szCs w:val="24"/>
                              </w:rPr>
                              <w:t>Poster and slogan competition on the theme of  ‘Save Environment’.</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Use of Tobacco</w:t>
                            </w:r>
                            <w:r>
                              <w:rPr>
                                <w:rFonts w:ascii="Times New Roman" w:hAnsi="Times New Roman"/>
                                <w:sz w:val="24"/>
                                <w:szCs w:val="24"/>
                              </w:rPr>
                              <w:t>, chewing-gum</w:t>
                            </w:r>
                            <w:r w:rsidRPr="004079B6">
                              <w:rPr>
                                <w:rFonts w:ascii="Times New Roman" w:hAnsi="Times New Roman"/>
                                <w:sz w:val="24"/>
                                <w:szCs w:val="24"/>
                              </w:rPr>
                              <w:t xml:space="preserve"> is prohibited in the college compound.</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Plantation in college campus.</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Washrooms are well maintained.</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Wastage of water, electricity, paper is strictly prohibited.</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 xml:space="preserve"> Efforts are taken to minimize the use of poly-bags and plastic.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52" type="#_x0000_t202" style="position:absolute;margin-left:27.65pt;margin-top:21.8pt;width:404.15pt;height:110.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nnMQIAAF0EAAAOAAAAZHJzL2Uyb0RvYy54bWysVNtu2zAMfR+wfxD0vviyuG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">
                <v:textbox>
                  <w:txbxContent>
                    <w:p w:rsidR="00590C5B" w:rsidRDefault="00590C5B" w:rsidP="00B068BD">
                      <w:pPr>
                        <w:numPr>
                          <w:ilvl w:val="0"/>
                          <w:numId w:val="13"/>
                        </w:numPr>
                        <w:spacing w:after="0"/>
                        <w:rPr>
                          <w:rFonts w:ascii="Times New Roman" w:hAnsi="Times New Roman"/>
                          <w:sz w:val="24"/>
                          <w:szCs w:val="24"/>
                        </w:rPr>
                      </w:pPr>
                      <w:r>
                        <w:rPr>
                          <w:rFonts w:ascii="Times New Roman" w:hAnsi="Times New Roman"/>
                          <w:sz w:val="24"/>
                          <w:szCs w:val="24"/>
                        </w:rPr>
                        <w:t>Poster and slogan competition on the theme of  ‘Save Environment’.</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Use of Tobacco</w:t>
                      </w:r>
                      <w:r>
                        <w:rPr>
                          <w:rFonts w:ascii="Times New Roman" w:hAnsi="Times New Roman"/>
                          <w:sz w:val="24"/>
                          <w:szCs w:val="24"/>
                        </w:rPr>
                        <w:t>, chewing-gum</w:t>
                      </w:r>
                      <w:r w:rsidRPr="004079B6">
                        <w:rPr>
                          <w:rFonts w:ascii="Times New Roman" w:hAnsi="Times New Roman"/>
                          <w:sz w:val="24"/>
                          <w:szCs w:val="24"/>
                        </w:rPr>
                        <w:t xml:space="preserve"> is prohibited in the college compound.</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Plantation in college campus.</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Washrooms are well maintained.</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Wastage of water, electricity, paper is strictly prohibited.</w:t>
                      </w:r>
                    </w:p>
                    <w:p w:rsidR="00590C5B" w:rsidRPr="004079B6" w:rsidRDefault="00590C5B" w:rsidP="00B068BD">
                      <w:pPr>
                        <w:numPr>
                          <w:ilvl w:val="0"/>
                          <w:numId w:val="13"/>
                        </w:numPr>
                        <w:spacing w:after="0"/>
                        <w:rPr>
                          <w:rFonts w:ascii="Times New Roman" w:hAnsi="Times New Roman"/>
                          <w:sz w:val="24"/>
                          <w:szCs w:val="24"/>
                        </w:rPr>
                      </w:pPr>
                      <w:r w:rsidRPr="004079B6">
                        <w:rPr>
                          <w:rFonts w:ascii="Times New Roman" w:hAnsi="Times New Roman"/>
                          <w:sz w:val="24"/>
                          <w:szCs w:val="24"/>
                        </w:rPr>
                        <w:t xml:space="preserve"> Efforts are taken to minimize the use of poly-bags and plastic.</w:t>
                      </w:r>
                    </w:p>
                  </w:txbxContent>
                </v:textbox>
              </v:shape>
            </w:pict>
          </mc:Fallback>
        </mc:AlternateContent>
      </w:r>
      <w:r w:rsidR="00AF5C64" w:rsidRPr="009B3940">
        <w:rPr>
          <w:rFonts w:ascii="Times New Roman" w:hAnsi="Times New Roman"/>
          <w:b/>
          <w:sz w:val="24"/>
        </w:rPr>
        <w:t>6</w:t>
      </w:r>
      <w:r w:rsidR="00C616E6" w:rsidRPr="009B3940">
        <w:rPr>
          <w:rFonts w:ascii="Times New Roman" w:hAnsi="Times New Roman"/>
          <w:b/>
          <w:sz w:val="24"/>
        </w:rPr>
        <w:t>.14</w:t>
      </w:r>
      <w:r w:rsidR="00C616E6" w:rsidRPr="009B3940">
        <w:rPr>
          <w:rFonts w:ascii="Times New Roman" w:hAnsi="Times New Roman"/>
          <w:sz w:val="24"/>
        </w:rPr>
        <w:t xml:space="preserve"> </w:t>
      </w:r>
      <w:r w:rsidR="009E3949" w:rsidRPr="009B3940">
        <w:rPr>
          <w:rFonts w:ascii="Times New Roman" w:hAnsi="Times New Roman"/>
          <w:sz w:val="24"/>
        </w:rPr>
        <w:t>I</w:t>
      </w:r>
      <w:r w:rsidR="00167AD3" w:rsidRPr="009B3940">
        <w:rPr>
          <w:rFonts w:ascii="Times New Roman" w:hAnsi="Times New Roman"/>
          <w:sz w:val="24"/>
        </w:rPr>
        <w:t>nitiatives taken by the institution to make the campus eco-</w:t>
      </w:r>
      <w:r w:rsidR="009E3949" w:rsidRPr="009B3940">
        <w:rPr>
          <w:rFonts w:ascii="Times New Roman" w:hAnsi="Times New Roman"/>
          <w:sz w:val="24"/>
        </w:rPr>
        <w:t>friendly</w:t>
      </w:r>
    </w:p>
    <w:p w:rsidR="00AF5C64" w:rsidRPr="009B3940"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74763F" w:rsidRDefault="0074763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4763F" w:rsidRDefault="0074763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4763F" w:rsidRDefault="0074763F"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9B3940"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9B3940">
        <w:rPr>
          <w:rFonts w:ascii="Gill Sans MT" w:hAnsi="Gill Sans MT"/>
          <w:b/>
          <w:sz w:val="28"/>
          <w:szCs w:val="28"/>
        </w:rPr>
        <w:t>Criterion – VII</w:t>
      </w:r>
      <w:r w:rsidRPr="009B3940">
        <w:rPr>
          <w:rFonts w:ascii="Gill Sans MT" w:hAnsi="Gill Sans MT"/>
          <w:b/>
          <w:sz w:val="28"/>
          <w:szCs w:val="28"/>
          <w:u w:val="single"/>
        </w:rPr>
        <w:t xml:space="preserve"> </w:t>
      </w:r>
    </w:p>
    <w:p w:rsidR="00AF5C64" w:rsidRPr="009B3940"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9B3940">
        <w:rPr>
          <w:rFonts w:ascii="Gill Sans MT" w:hAnsi="Gill Sans MT"/>
          <w:b/>
          <w:sz w:val="28"/>
          <w:szCs w:val="28"/>
        </w:rPr>
        <w:t xml:space="preserve">7. </w:t>
      </w:r>
      <w:r w:rsidRPr="009B3940">
        <w:rPr>
          <w:rFonts w:ascii="Gill Sans MT" w:hAnsi="Gill Sans MT"/>
          <w:b/>
          <w:sz w:val="28"/>
          <w:szCs w:val="28"/>
          <w:u w:val="single"/>
        </w:rPr>
        <w:t>Innovations and Best Practices</w:t>
      </w:r>
    </w:p>
    <w:p w:rsidR="0014268B" w:rsidRPr="009B3940" w:rsidRDefault="00845590" w:rsidP="002B7130">
      <w:pPr>
        <w:pStyle w:val="NoSpacing"/>
        <w:rPr>
          <w:rFonts w:ascii="Times New Roman" w:hAnsi="Times New Roman"/>
          <w:sz w:val="24"/>
        </w:rPr>
      </w:pPr>
      <w:r w:rsidRPr="009B3940">
        <w:rPr>
          <w:rFonts w:ascii="Times New Roman" w:hAnsi="Times New Roman"/>
          <w:b/>
        </w:rPr>
        <w:t>7.1</w:t>
      </w:r>
      <w:r w:rsidRPr="009B3940">
        <w:rPr>
          <w:rFonts w:ascii="Times New Roman" w:hAnsi="Times New Roman"/>
        </w:rPr>
        <w:t xml:space="preserve"> </w:t>
      </w:r>
      <w:r w:rsidRPr="009B3940">
        <w:rPr>
          <w:rFonts w:ascii="Times New Roman" w:hAnsi="Times New Roman"/>
          <w:sz w:val="24"/>
        </w:rPr>
        <w:t>Innovations</w:t>
      </w:r>
      <w:r w:rsidR="009E3949" w:rsidRPr="009B3940">
        <w:rPr>
          <w:rFonts w:ascii="Times New Roman" w:hAnsi="Times New Roman"/>
          <w:sz w:val="24"/>
        </w:rPr>
        <w:t xml:space="preserve"> introduced during </w:t>
      </w:r>
      <w:r w:rsidR="0006118C" w:rsidRPr="009B3940">
        <w:rPr>
          <w:rFonts w:ascii="Times New Roman" w:hAnsi="Times New Roman"/>
          <w:sz w:val="24"/>
        </w:rPr>
        <w:t>this</w:t>
      </w:r>
      <w:r w:rsidR="00F31A57" w:rsidRPr="009B3940">
        <w:rPr>
          <w:rFonts w:ascii="Times New Roman" w:hAnsi="Times New Roman"/>
          <w:sz w:val="24"/>
        </w:rPr>
        <w:t xml:space="preserve"> academic </w:t>
      </w:r>
      <w:r w:rsidR="009E3949" w:rsidRPr="009B3940">
        <w:rPr>
          <w:rFonts w:ascii="Times New Roman" w:hAnsi="Times New Roman"/>
          <w:sz w:val="24"/>
        </w:rPr>
        <w:t>year</w:t>
      </w:r>
      <w:r w:rsidR="00873561" w:rsidRPr="009B3940">
        <w:rPr>
          <w:rFonts w:ascii="Times New Roman" w:hAnsi="Times New Roman"/>
          <w:sz w:val="24"/>
        </w:rPr>
        <w:t xml:space="preserve"> </w:t>
      </w:r>
      <w:r w:rsidR="009E3949" w:rsidRPr="009B3940">
        <w:rPr>
          <w:rFonts w:ascii="Times New Roman" w:hAnsi="Times New Roman"/>
          <w:sz w:val="24"/>
        </w:rPr>
        <w:t>which have c</w:t>
      </w:r>
      <w:r w:rsidR="0014268B" w:rsidRPr="009B3940">
        <w:rPr>
          <w:rFonts w:ascii="Times New Roman" w:hAnsi="Times New Roman"/>
          <w:sz w:val="24"/>
        </w:rPr>
        <w:t xml:space="preserve">reated a positive impact on </w:t>
      </w:r>
    </w:p>
    <w:p w:rsidR="009E3949" w:rsidRPr="009B3940" w:rsidRDefault="0014268B" w:rsidP="002B7130">
      <w:pPr>
        <w:pStyle w:val="NoSpacing"/>
        <w:rPr>
          <w:rFonts w:ascii="Times New Roman" w:hAnsi="Times New Roman"/>
          <w:sz w:val="24"/>
        </w:rPr>
      </w:pPr>
      <w:r w:rsidRPr="009B3940">
        <w:rPr>
          <w:rFonts w:ascii="Times New Roman" w:hAnsi="Times New Roman"/>
          <w:sz w:val="24"/>
        </w:rPr>
        <w:t xml:space="preserve">       the</w:t>
      </w:r>
      <w:r w:rsidR="0007322F" w:rsidRPr="009B3940">
        <w:rPr>
          <w:rFonts w:ascii="Times New Roman" w:hAnsi="Times New Roman"/>
          <w:sz w:val="24"/>
        </w:rPr>
        <w:t xml:space="preserve"> </w:t>
      </w:r>
      <w:r w:rsidR="00296294" w:rsidRPr="009B3940">
        <w:rPr>
          <w:rFonts w:ascii="Times New Roman" w:hAnsi="Times New Roman"/>
          <w:sz w:val="24"/>
        </w:rPr>
        <w:t>f</w:t>
      </w:r>
      <w:r w:rsidR="00980DCC" w:rsidRPr="009B3940">
        <w:rPr>
          <w:rFonts w:ascii="Times New Roman" w:hAnsi="Times New Roman"/>
          <w:sz w:val="24"/>
        </w:rPr>
        <w:t xml:space="preserve">unctioning </w:t>
      </w:r>
      <w:r w:rsidR="009E3949" w:rsidRPr="009B3940">
        <w:rPr>
          <w:rFonts w:ascii="Times New Roman" w:hAnsi="Times New Roman"/>
          <w:sz w:val="24"/>
        </w:rPr>
        <w:t>of the institution</w:t>
      </w:r>
      <w:r w:rsidR="00F31A57" w:rsidRPr="009B3940">
        <w:rPr>
          <w:rFonts w:ascii="Times New Roman" w:hAnsi="Times New Roman"/>
          <w:sz w:val="24"/>
        </w:rPr>
        <w:t>.</w:t>
      </w:r>
      <w:r w:rsidR="0006118C" w:rsidRPr="009B3940">
        <w:rPr>
          <w:rFonts w:ascii="Times New Roman" w:hAnsi="Times New Roman"/>
          <w:sz w:val="24"/>
        </w:rPr>
        <w:t xml:space="preserve"> Give details</w:t>
      </w:r>
      <w:r w:rsidR="002B7130" w:rsidRPr="009B3940">
        <w:rPr>
          <w:rFonts w:ascii="Times New Roman" w:hAnsi="Times New Roman"/>
          <w:sz w:val="24"/>
        </w:rPr>
        <w:t>.</w:t>
      </w:r>
    </w:p>
    <w:p w:rsidR="00FB657A" w:rsidRPr="009B3940" w:rsidRDefault="00FB657A" w:rsidP="002B7130">
      <w:pPr>
        <w:pStyle w:val="NoSpacing"/>
        <w:rPr>
          <w:rFonts w:ascii="Times New Roman" w:hAnsi="Times New Roman"/>
        </w:rPr>
      </w:pPr>
    </w:p>
    <w:p w:rsidR="00DD7DCE" w:rsidRPr="009B3940" w:rsidRDefault="00584298"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79232" behindDoc="0" locked="0" layoutInCell="1" allowOverlap="1" wp14:anchorId="7F080005" wp14:editId="70F5B8D3">
                <wp:simplePos x="0" y="0"/>
                <wp:positionH relativeFrom="column">
                  <wp:posOffset>343814</wp:posOffset>
                </wp:positionH>
                <wp:positionV relativeFrom="paragraph">
                  <wp:posOffset>55728</wp:posOffset>
                </wp:positionV>
                <wp:extent cx="5151755" cy="2487168"/>
                <wp:effectExtent l="0" t="0" r="10795" b="27940"/>
                <wp:wrapNone/>
                <wp:docPr id="11"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2487168"/>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19"/>
                              </w:numPr>
                              <w:spacing w:after="0"/>
                              <w:jc w:val="both"/>
                              <w:rPr>
                                <w:rFonts w:ascii="Times New Roman" w:hAnsi="Times New Roman"/>
                                <w:sz w:val="24"/>
                              </w:rPr>
                            </w:pPr>
                            <w:r>
                              <w:rPr>
                                <w:rFonts w:ascii="Times New Roman" w:hAnsi="Times New Roman"/>
                                <w:sz w:val="24"/>
                              </w:rPr>
                              <w:t>Keeping in mind the urgency of environmental protection, we are developing the practice of presenting a sapling, as memento to all the visiting guests in the college during special occasions.</w:t>
                            </w:r>
                          </w:p>
                          <w:p w:rsidR="00590C5B" w:rsidRPr="0014268B" w:rsidRDefault="00590C5B" w:rsidP="00B068BD">
                            <w:pPr>
                              <w:numPr>
                                <w:ilvl w:val="0"/>
                                <w:numId w:val="19"/>
                              </w:numPr>
                              <w:spacing w:after="0"/>
                              <w:jc w:val="both"/>
                              <w:rPr>
                                <w:rFonts w:ascii="Times New Roman" w:hAnsi="Times New Roman"/>
                                <w:sz w:val="24"/>
                              </w:rPr>
                            </w:pPr>
                            <w:r w:rsidRPr="0014268B">
                              <w:rPr>
                                <w:rFonts w:ascii="Times New Roman" w:hAnsi="Times New Roman"/>
                                <w:sz w:val="24"/>
                              </w:rPr>
                              <w:t>We celebrate teachers’ day in a unique way. The current students are prompted to undertake the task of teaching that day. This gives them a lot of self-confidence. They realise their potential and resolve to do better.</w:t>
                            </w:r>
                          </w:p>
                          <w:p w:rsidR="00590C5B" w:rsidRPr="0014268B" w:rsidRDefault="00590C5B" w:rsidP="00B068BD">
                            <w:pPr>
                              <w:numPr>
                                <w:ilvl w:val="0"/>
                                <w:numId w:val="19"/>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590C5B" w:rsidRPr="0014268B" w:rsidRDefault="00590C5B" w:rsidP="00B068BD">
                            <w:pPr>
                              <w:numPr>
                                <w:ilvl w:val="0"/>
                                <w:numId w:val="19"/>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590C5B" w:rsidRDefault="00590C5B" w:rsidP="00B068BD">
                            <w:pPr>
                              <w:numPr>
                                <w:ilvl w:val="0"/>
                                <w:numId w:val="19"/>
                              </w:numPr>
                              <w:spacing w:after="0"/>
                              <w:jc w:val="both"/>
                              <w:rPr>
                                <w:rFonts w:ascii="Times New Roman" w:hAnsi="Times New Roman"/>
                                <w:sz w:val="24"/>
                              </w:rPr>
                            </w:pPr>
                            <w:r w:rsidRPr="0014268B">
                              <w:rPr>
                                <w:rFonts w:ascii="Times New Roman" w:hAnsi="Times New Roman"/>
                                <w:sz w:val="24"/>
                              </w:rPr>
                              <w:t>During</w:t>
                            </w:r>
                            <w:r>
                              <w:rPr>
                                <w:rFonts w:ascii="Times New Roman" w:hAnsi="Times New Roman"/>
                                <w:sz w:val="24"/>
                              </w:rPr>
                              <w:t xml:space="preserve"> prayer assembly, different pray</w:t>
                            </w:r>
                            <w:r w:rsidRPr="0014268B">
                              <w:rPr>
                                <w:rFonts w:ascii="Times New Roman" w:hAnsi="Times New Roman"/>
                                <w:sz w:val="24"/>
                              </w:rPr>
                              <w:t xml:space="preserve">ers on different days are recited in the college. </w:t>
                            </w:r>
                          </w:p>
                          <w:p w:rsidR="00590C5B" w:rsidRDefault="00590C5B" w:rsidP="00751A22">
                            <w:pPr>
                              <w:spacing w:after="0"/>
                              <w:ind w:left="460"/>
                              <w:jc w:val="both"/>
                              <w:rPr>
                                <w:rFonts w:ascii="Times New Roman" w:hAnsi="Times New Roman"/>
                                <w:sz w:val="24"/>
                              </w:rPr>
                            </w:pPr>
                          </w:p>
                          <w:p w:rsidR="00590C5B" w:rsidRPr="0014268B" w:rsidRDefault="00590C5B" w:rsidP="00751A22">
                            <w:pPr>
                              <w:spacing w:after="0"/>
                              <w:ind w:left="820"/>
                              <w:jc w:val="both"/>
                              <w:rPr>
                                <w:rFonts w:ascii="Times New Roman" w:hAnsi="Times New Roman"/>
                                <w:sz w:val="24"/>
                              </w:rPr>
                            </w:pPr>
                          </w:p>
                          <w:p w:rsidR="00590C5B" w:rsidRPr="00FB657A" w:rsidRDefault="00590C5B" w:rsidP="00FB657A">
                            <w:pPr>
                              <w:spacing w:after="0"/>
                              <w:ind w:left="8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53" type="#_x0000_t202" style="position:absolute;left:0;text-align:left;margin-left:27.05pt;margin-top:4.4pt;width:405.65pt;height:19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">
                <v:textbox>
                  <w:txbxContent>
                    <w:p w:rsidR="00590C5B" w:rsidRDefault="00590C5B" w:rsidP="00B068BD">
                      <w:pPr>
                        <w:numPr>
                          <w:ilvl w:val="0"/>
                          <w:numId w:val="19"/>
                        </w:numPr>
                        <w:spacing w:after="0"/>
                        <w:jc w:val="both"/>
                        <w:rPr>
                          <w:rFonts w:ascii="Times New Roman" w:hAnsi="Times New Roman"/>
                          <w:sz w:val="24"/>
                        </w:rPr>
                      </w:pPr>
                      <w:r>
                        <w:rPr>
                          <w:rFonts w:ascii="Times New Roman" w:hAnsi="Times New Roman"/>
                          <w:sz w:val="24"/>
                        </w:rPr>
                        <w:t>Keeping in mind the urgency of environmental protection, we are developing the practice of presenting a sapling, as memento to all the visiting guests in the college during special occasions.</w:t>
                      </w:r>
                    </w:p>
                    <w:p w:rsidR="00590C5B" w:rsidRPr="0014268B" w:rsidRDefault="00590C5B" w:rsidP="00B068BD">
                      <w:pPr>
                        <w:numPr>
                          <w:ilvl w:val="0"/>
                          <w:numId w:val="19"/>
                        </w:numPr>
                        <w:spacing w:after="0"/>
                        <w:jc w:val="both"/>
                        <w:rPr>
                          <w:rFonts w:ascii="Times New Roman" w:hAnsi="Times New Roman"/>
                          <w:sz w:val="24"/>
                        </w:rPr>
                      </w:pPr>
                      <w:r w:rsidRPr="0014268B">
                        <w:rPr>
                          <w:rFonts w:ascii="Times New Roman" w:hAnsi="Times New Roman"/>
                          <w:sz w:val="24"/>
                        </w:rPr>
                        <w:t>We celebrate teachers’ day in a unique way. The current students are prompted to undertake the task of teaching that day. This gives them a lot of self-confidence. They realise their potential and resolve to do better.</w:t>
                      </w:r>
                    </w:p>
                    <w:p w:rsidR="00590C5B" w:rsidRPr="0014268B" w:rsidRDefault="00590C5B" w:rsidP="00B068BD">
                      <w:pPr>
                        <w:numPr>
                          <w:ilvl w:val="0"/>
                          <w:numId w:val="19"/>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590C5B" w:rsidRPr="0014268B" w:rsidRDefault="00590C5B" w:rsidP="00B068BD">
                      <w:pPr>
                        <w:numPr>
                          <w:ilvl w:val="0"/>
                          <w:numId w:val="19"/>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590C5B" w:rsidRDefault="00590C5B" w:rsidP="00B068BD">
                      <w:pPr>
                        <w:numPr>
                          <w:ilvl w:val="0"/>
                          <w:numId w:val="19"/>
                        </w:numPr>
                        <w:spacing w:after="0"/>
                        <w:jc w:val="both"/>
                        <w:rPr>
                          <w:rFonts w:ascii="Times New Roman" w:hAnsi="Times New Roman"/>
                          <w:sz w:val="24"/>
                        </w:rPr>
                      </w:pPr>
                      <w:r w:rsidRPr="0014268B">
                        <w:rPr>
                          <w:rFonts w:ascii="Times New Roman" w:hAnsi="Times New Roman"/>
                          <w:sz w:val="24"/>
                        </w:rPr>
                        <w:t>During</w:t>
                      </w:r>
                      <w:r>
                        <w:rPr>
                          <w:rFonts w:ascii="Times New Roman" w:hAnsi="Times New Roman"/>
                          <w:sz w:val="24"/>
                        </w:rPr>
                        <w:t xml:space="preserve"> prayer assembly, different pray</w:t>
                      </w:r>
                      <w:r w:rsidRPr="0014268B">
                        <w:rPr>
                          <w:rFonts w:ascii="Times New Roman" w:hAnsi="Times New Roman"/>
                          <w:sz w:val="24"/>
                        </w:rPr>
                        <w:t xml:space="preserve">ers on different days are recited in the college. </w:t>
                      </w:r>
                    </w:p>
                    <w:p w:rsidR="00590C5B" w:rsidRDefault="00590C5B" w:rsidP="00751A22">
                      <w:pPr>
                        <w:spacing w:after="0"/>
                        <w:ind w:left="460"/>
                        <w:jc w:val="both"/>
                        <w:rPr>
                          <w:rFonts w:ascii="Times New Roman" w:hAnsi="Times New Roman"/>
                          <w:sz w:val="24"/>
                        </w:rPr>
                      </w:pPr>
                    </w:p>
                    <w:p w:rsidR="00590C5B" w:rsidRPr="0014268B" w:rsidRDefault="00590C5B" w:rsidP="00751A22">
                      <w:pPr>
                        <w:spacing w:after="0"/>
                        <w:ind w:left="820"/>
                        <w:jc w:val="both"/>
                        <w:rPr>
                          <w:rFonts w:ascii="Times New Roman" w:hAnsi="Times New Roman"/>
                          <w:sz w:val="24"/>
                        </w:rPr>
                      </w:pPr>
                    </w:p>
                    <w:p w:rsidR="00590C5B" w:rsidRPr="00FB657A" w:rsidRDefault="00590C5B" w:rsidP="00FB657A">
                      <w:pPr>
                        <w:spacing w:after="0"/>
                        <w:ind w:left="820"/>
                        <w:jc w:val="both"/>
                        <w:rPr>
                          <w:sz w:val="24"/>
                          <w:szCs w:val="24"/>
                        </w:rPr>
                      </w:pPr>
                    </w:p>
                  </w:txbxContent>
                </v:textbox>
              </v:shape>
            </w:pict>
          </mc:Fallback>
        </mc:AlternateContent>
      </w:r>
    </w:p>
    <w:p w:rsidR="002B7130" w:rsidRPr="009B3940"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Pr="009B3940" w:rsidRDefault="003C7DB2" w:rsidP="002B7130">
      <w:pPr>
        <w:pStyle w:val="NoSpacing"/>
        <w:rPr>
          <w:rFonts w:ascii="Times New Roman" w:hAnsi="Times New Roman"/>
        </w:rPr>
      </w:pPr>
    </w:p>
    <w:p w:rsidR="003C7DB2" w:rsidRPr="009B3940" w:rsidRDefault="003C7DB2" w:rsidP="002B7130">
      <w:pPr>
        <w:pStyle w:val="NoSpacing"/>
        <w:rPr>
          <w:rFonts w:ascii="Times New Roman" w:hAnsi="Times New Roman"/>
        </w:rPr>
      </w:pPr>
    </w:p>
    <w:p w:rsidR="003C7DB2" w:rsidRPr="009B3940" w:rsidRDefault="003C7DB2" w:rsidP="002B7130">
      <w:pPr>
        <w:pStyle w:val="NoSpacing"/>
        <w:rPr>
          <w:rFonts w:ascii="Times New Roman" w:hAnsi="Times New Roman"/>
        </w:rPr>
      </w:pPr>
    </w:p>
    <w:p w:rsidR="00FB657A" w:rsidRPr="009B3940" w:rsidRDefault="00FB657A" w:rsidP="002B7130">
      <w:pPr>
        <w:pStyle w:val="NoSpacing"/>
        <w:rPr>
          <w:rFonts w:ascii="Times New Roman" w:hAnsi="Times New Roman"/>
        </w:rPr>
      </w:pPr>
    </w:p>
    <w:p w:rsidR="00FB657A" w:rsidRPr="009B3940" w:rsidRDefault="00FB657A"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296294" w:rsidRPr="009B3940" w:rsidRDefault="00296294" w:rsidP="002B7130">
      <w:pPr>
        <w:pStyle w:val="NoSpacing"/>
        <w:rPr>
          <w:rFonts w:ascii="Times New Roman" w:hAnsi="Times New Roman"/>
        </w:rPr>
      </w:pPr>
    </w:p>
    <w:p w:rsidR="00751A22" w:rsidRPr="009B3940" w:rsidRDefault="00751A22" w:rsidP="002B7130">
      <w:pPr>
        <w:pStyle w:val="NoSpacing"/>
        <w:rPr>
          <w:rFonts w:ascii="Times New Roman" w:hAnsi="Times New Roman"/>
          <w:b/>
        </w:rPr>
      </w:pPr>
    </w:p>
    <w:p w:rsidR="00E1112E" w:rsidRPr="009B3940" w:rsidRDefault="00E1112E" w:rsidP="002B7130">
      <w:pPr>
        <w:pStyle w:val="NoSpacing"/>
        <w:rPr>
          <w:rFonts w:ascii="Times New Roman" w:hAnsi="Times New Roman"/>
          <w:b/>
        </w:rPr>
      </w:pPr>
    </w:p>
    <w:p w:rsidR="00E1112E" w:rsidRPr="009B3940" w:rsidRDefault="00E1112E" w:rsidP="002B7130">
      <w:pPr>
        <w:pStyle w:val="NoSpacing"/>
        <w:rPr>
          <w:rFonts w:ascii="Times New Roman" w:hAnsi="Times New Roman"/>
          <w:b/>
        </w:rPr>
      </w:pPr>
    </w:p>
    <w:p w:rsidR="00984E0B" w:rsidRDefault="00984E0B" w:rsidP="002B7130">
      <w:pPr>
        <w:pStyle w:val="NoSpacing"/>
        <w:rPr>
          <w:rFonts w:ascii="Times New Roman" w:hAnsi="Times New Roman"/>
          <w:b/>
        </w:rPr>
      </w:pPr>
    </w:p>
    <w:p w:rsidR="0007322F" w:rsidRPr="009B3940" w:rsidRDefault="00845590" w:rsidP="002B7130">
      <w:pPr>
        <w:pStyle w:val="NoSpacing"/>
        <w:rPr>
          <w:rFonts w:ascii="Times New Roman" w:hAnsi="Times New Roman"/>
          <w:sz w:val="24"/>
          <w:szCs w:val="24"/>
        </w:rPr>
      </w:pPr>
      <w:r w:rsidRPr="009B3940">
        <w:rPr>
          <w:rFonts w:ascii="Times New Roman" w:hAnsi="Times New Roman"/>
          <w:b/>
        </w:rPr>
        <w:lastRenderedPageBreak/>
        <w:t>7.2</w:t>
      </w:r>
      <w:r w:rsidRPr="009B3940">
        <w:rPr>
          <w:rFonts w:ascii="Times New Roman" w:hAnsi="Times New Roman"/>
        </w:rPr>
        <w:t xml:space="preserve"> </w:t>
      </w:r>
      <w:r w:rsidRPr="009B3940">
        <w:rPr>
          <w:rFonts w:ascii="Times New Roman" w:hAnsi="Times New Roman"/>
          <w:sz w:val="24"/>
          <w:szCs w:val="24"/>
        </w:rPr>
        <w:t>Provide</w:t>
      </w:r>
      <w:r w:rsidR="0083565D" w:rsidRPr="009B3940">
        <w:rPr>
          <w:rFonts w:ascii="Times New Roman" w:hAnsi="Times New Roman"/>
          <w:sz w:val="24"/>
          <w:szCs w:val="24"/>
        </w:rPr>
        <w:t xml:space="preserve"> the </w:t>
      </w:r>
      <w:r w:rsidR="00B92DEC" w:rsidRPr="009B3940">
        <w:rPr>
          <w:rFonts w:ascii="Times New Roman" w:hAnsi="Times New Roman"/>
          <w:sz w:val="24"/>
          <w:szCs w:val="24"/>
        </w:rPr>
        <w:t>A</w:t>
      </w:r>
      <w:r w:rsidR="0083565D" w:rsidRPr="009B3940">
        <w:rPr>
          <w:rFonts w:ascii="Times New Roman" w:hAnsi="Times New Roman"/>
          <w:sz w:val="24"/>
          <w:szCs w:val="24"/>
        </w:rPr>
        <w:t xml:space="preserve">ction </w:t>
      </w:r>
      <w:r w:rsidR="00B92DEC" w:rsidRPr="009B3940">
        <w:rPr>
          <w:rFonts w:ascii="Times New Roman" w:hAnsi="Times New Roman"/>
          <w:sz w:val="24"/>
          <w:szCs w:val="24"/>
        </w:rPr>
        <w:t>T</w:t>
      </w:r>
      <w:r w:rsidR="0083565D" w:rsidRPr="009B3940">
        <w:rPr>
          <w:rFonts w:ascii="Times New Roman" w:hAnsi="Times New Roman"/>
          <w:sz w:val="24"/>
          <w:szCs w:val="24"/>
        </w:rPr>
        <w:t>aken</w:t>
      </w:r>
      <w:r w:rsidR="00B92DEC" w:rsidRPr="009B3940">
        <w:rPr>
          <w:rFonts w:ascii="Times New Roman" w:hAnsi="Times New Roman"/>
          <w:sz w:val="24"/>
          <w:szCs w:val="24"/>
        </w:rPr>
        <w:t xml:space="preserve"> Report (ATR)</w:t>
      </w:r>
      <w:r w:rsidR="0083565D" w:rsidRPr="009B3940">
        <w:rPr>
          <w:rFonts w:ascii="Times New Roman" w:hAnsi="Times New Roman"/>
          <w:sz w:val="24"/>
          <w:szCs w:val="24"/>
        </w:rPr>
        <w:t xml:space="preserve"> based on the plan of action</w:t>
      </w:r>
      <w:r w:rsidR="00B92DEC" w:rsidRPr="009B3940">
        <w:rPr>
          <w:rFonts w:ascii="Times New Roman" w:hAnsi="Times New Roman"/>
          <w:sz w:val="24"/>
          <w:szCs w:val="24"/>
        </w:rPr>
        <w:t xml:space="preserve"> decided upon </w:t>
      </w:r>
      <w:r w:rsidR="0074763F" w:rsidRPr="009B3940">
        <w:rPr>
          <w:rFonts w:ascii="Times New Roman" w:hAnsi="Times New Roman"/>
          <w:sz w:val="24"/>
          <w:szCs w:val="24"/>
        </w:rPr>
        <w:t>at the</w:t>
      </w:r>
      <w:r w:rsidR="0083565D" w:rsidRPr="009B3940">
        <w:rPr>
          <w:rFonts w:ascii="Times New Roman" w:hAnsi="Times New Roman"/>
          <w:sz w:val="24"/>
          <w:szCs w:val="24"/>
        </w:rPr>
        <w:t xml:space="preserve"> </w:t>
      </w:r>
      <w:r w:rsidR="0007322F" w:rsidRPr="009B3940">
        <w:rPr>
          <w:rFonts w:ascii="Times New Roman" w:hAnsi="Times New Roman"/>
          <w:sz w:val="24"/>
          <w:szCs w:val="24"/>
        </w:rPr>
        <w:t xml:space="preserve">        </w:t>
      </w:r>
    </w:p>
    <w:p w:rsidR="002D2F65" w:rsidRPr="009B3940" w:rsidRDefault="0007322F" w:rsidP="002B7130">
      <w:pPr>
        <w:pStyle w:val="NoSpacing"/>
        <w:rPr>
          <w:rFonts w:ascii="Times New Roman" w:hAnsi="Times New Roman"/>
        </w:rPr>
      </w:pPr>
      <w:r w:rsidRPr="009B3940">
        <w:rPr>
          <w:rFonts w:ascii="Times New Roman" w:hAnsi="Times New Roman"/>
          <w:sz w:val="24"/>
          <w:szCs w:val="24"/>
        </w:rPr>
        <w:t xml:space="preserve">       </w:t>
      </w:r>
      <w:r w:rsidR="0083565D" w:rsidRPr="009B3940">
        <w:rPr>
          <w:rFonts w:ascii="Times New Roman" w:hAnsi="Times New Roman"/>
          <w:sz w:val="24"/>
          <w:szCs w:val="24"/>
        </w:rPr>
        <w:t>beginning of the year</w:t>
      </w:r>
      <w:r w:rsidR="0083565D" w:rsidRPr="009B3940">
        <w:rPr>
          <w:rFonts w:ascii="Times New Roman" w:hAnsi="Times New Roman"/>
        </w:rPr>
        <w:t xml:space="preserve"> </w:t>
      </w:r>
    </w:p>
    <w:p w:rsidR="002B7130" w:rsidRPr="009B3940" w:rsidRDefault="00584298" w:rsidP="002D2F65">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680256" behindDoc="0" locked="0" layoutInCell="1" allowOverlap="1" wp14:anchorId="5C619B12" wp14:editId="2786EC9D">
                <wp:simplePos x="0" y="0"/>
                <wp:positionH relativeFrom="column">
                  <wp:posOffset>342900</wp:posOffset>
                </wp:positionH>
                <wp:positionV relativeFrom="paragraph">
                  <wp:posOffset>107950</wp:posOffset>
                </wp:positionV>
                <wp:extent cx="5504815" cy="3702050"/>
                <wp:effectExtent l="0" t="0" r="19685" b="12700"/>
                <wp:wrapNone/>
                <wp:docPr id="1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3702050"/>
                        </a:xfrm>
                        <a:prstGeom prst="rect">
                          <a:avLst/>
                        </a:prstGeom>
                        <a:solidFill>
                          <a:srgbClr val="FFFFFF"/>
                        </a:solidFill>
                        <a:ln w="9525">
                          <a:solidFill>
                            <a:srgbClr val="000000"/>
                          </a:solidFill>
                          <a:miter lim="800000"/>
                          <a:headEnd/>
                          <a:tailEnd/>
                        </a:ln>
                      </wps:spPr>
                      <wps:txbx>
                        <w:txbxContent>
                          <w:p w:rsidR="00590C5B" w:rsidRDefault="00590C5B" w:rsidP="00B068BD">
                            <w:pPr>
                              <w:numPr>
                                <w:ilvl w:val="0"/>
                                <w:numId w:val="20"/>
                              </w:numPr>
                              <w:spacing w:after="0"/>
                              <w:jc w:val="both"/>
                              <w:rPr>
                                <w:rFonts w:ascii="Times New Roman" w:hAnsi="Times New Roman"/>
                                <w:sz w:val="24"/>
                              </w:rPr>
                            </w:pPr>
                            <w:r>
                              <w:rPr>
                                <w:rFonts w:ascii="Times New Roman" w:hAnsi="Times New Roman"/>
                                <w:sz w:val="24"/>
                              </w:rPr>
                              <w:t>Establishment of Power Angel Unit.</w:t>
                            </w:r>
                          </w:p>
                          <w:p w:rsidR="00590C5B" w:rsidRDefault="00590C5B" w:rsidP="00B068BD">
                            <w:pPr>
                              <w:numPr>
                                <w:ilvl w:val="0"/>
                                <w:numId w:val="20"/>
                              </w:numPr>
                              <w:spacing w:after="0"/>
                              <w:jc w:val="both"/>
                              <w:rPr>
                                <w:rFonts w:ascii="Times New Roman" w:hAnsi="Times New Roman"/>
                                <w:sz w:val="24"/>
                              </w:rPr>
                            </w:pPr>
                            <w:r>
                              <w:rPr>
                                <w:rFonts w:ascii="Times New Roman" w:hAnsi="Times New Roman"/>
                                <w:sz w:val="24"/>
                              </w:rPr>
                              <w:t xml:space="preserve">Workshop on Karate Training Programme. </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Improved facilities of college Library.</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A Professional development programme for Non-teaching staff.</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100% syllabus completed during the session.</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The faculty members were engaged in research-work.</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Environmental awareness &amp; other social programme</w:t>
                            </w:r>
                            <w:r>
                              <w:rPr>
                                <w:rFonts w:ascii="Times New Roman" w:hAnsi="Times New Roman"/>
                                <w:sz w:val="24"/>
                              </w:rPr>
                              <w:t>s</w:t>
                            </w:r>
                            <w:r w:rsidRPr="0014268B">
                              <w:rPr>
                                <w:rFonts w:ascii="Times New Roman" w:hAnsi="Times New Roman"/>
                                <w:sz w:val="24"/>
                              </w:rPr>
                              <w:t xml:space="preserve"> were organized.</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590C5B" w:rsidRPr="00D06B13" w:rsidRDefault="00590C5B" w:rsidP="00B068BD">
                            <w:pPr>
                              <w:numPr>
                                <w:ilvl w:val="0"/>
                                <w:numId w:val="20"/>
                              </w:numPr>
                              <w:spacing w:after="0"/>
                              <w:jc w:val="both"/>
                              <w:rPr>
                                <w:sz w:val="24"/>
                                <w:szCs w:val="24"/>
                              </w:rPr>
                            </w:pPr>
                            <w:r w:rsidRPr="00D06B13">
                              <w:rPr>
                                <w:rFonts w:ascii="Times New Roman" w:hAnsi="Times New Roman"/>
                                <w:sz w:val="24"/>
                              </w:rPr>
                              <w:t>A prompt admission procedure was adopted to maximize the number of teaching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54" type="#_x0000_t202" style="position:absolute;margin-left:27pt;margin-top:8.5pt;width:433.45pt;height:2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">
                <v:textbox>
                  <w:txbxContent>
                    <w:p w:rsidR="00590C5B" w:rsidRDefault="00590C5B" w:rsidP="00B068BD">
                      <w:pPr>
                        <w:numPr>
                          <w:ilvl w:val="0"/>
                          <w:numId w:val="20"/>
                        </w:numPr>
                        <w:spacing w:after="0"/>
                        <w:jc w:val="both"/>
                        <w:rPr>
                          <w:rFonts w:ascii="Times New Roman" w:hAnsi="Times New Roman"/>
                          <w:sz w:val="24"/>
                        </w:rPr>
                      </w:pPr>
                      <w:r>
                        <w:rPr>
                          <w:rFonts w:ascii="Times New Roman" w:hAnsi="Times New Roman"/>
                          <w:sz w:val="24"/>
                        </w:rPr>
                        <w:t>Establishment of Power Angel Unit.</w:t>
                      </w:r>
                    </w:p>
                    <w:p w:rsidR="00590C5B" w:rsidRDefault="00590C5B" w:rsidP="00B068BD">
                      <w:pPr>
                        <w:numPr>
                          <w:ilvl w:val="0"/>
                          <w:numId w:val="20"/>
                        </w:numPr>
                        <w:spacing w:after="0"/>
                        <w:jc w:val="both"/>
                        <w:rPr>
                          <w:rFonts w:ascii="Times New Roman" w:hAnsi="Times New Roman"/>
                          <w:sz w:val="24"/>
                        </w:rPr>
                      </w:pPr>
                      <w:r>
                        <w:rPr>
                          <w:rFonts w:ascii="Times New Roman" w:hAnsi="Times New Roman"/>
                          <w:sz w:val="24"/>
                        </w:rPr>
                        <w:t xml:space="preserve">Workshop on Karate Training Programme. </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Improved facilities of college Library.</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A Professional development programme for Non-teaching staff.</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100% syllabus completed during the session.</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The faculty members were engaged in research-work.</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Environmental awareness &amp; other social programme</w:t>
                      </w:r>
                      <w:r>
                        <w:rPr>
                          <w:rFonts w:ascii="Times New Roman" w:hAnsi="Times New Roman"/>
                          <w:sz w:val="24"/>
                        </w:rPr>
                        <w:t>s</w:t>
                      </w:r>
                      <w:r w:rsidRPr="0014268B">
                        <w:rPr>
                          <w:rFonts w:ascii="Times New Roman" w:hAnsi="Times New Roman"/>
                          <w:sz w:val="24"/>
                        </w:rPr>
                        <w:t xml:space="preserve"> were organized.</w:t>
                      </w:r>
                    </w:p>
                    <w:p w:rsidR="00590C5B" w:rsidRPr="0014268B" w:rsidRDefault="00590C5B" w:rsidP="00B068BD">
                      <w:pPr>
                        <w:numPr>
                          <w:ilvl w:val="0"/>
                          <w:numId w:val="20"/>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590C5B" w:rsidRPr="00D06B13" w:rsidRDefault="00590C5B" w:rsidP="00B068BD">
                      <w:pPr>
                        <w:numPr>
                          <w:ilvl w:val="0"/>
                          <w:numId w:val="20"/>
                        </w:numPr>
                        <w:spacing w:after="0"/>
                        <w:jc w:val="both"/>
                        <w:rPr>
                          <w:sz w:val="24"/>
                          <w:szCs w:val="24"/>
                        </w:rPr>
                      </w:pPr>
                      <w:r w:rsidRPr="00D06B13">
                        <w:rPr>
                          <w:rFonts w:ascii="Times New Roman" w:hAnsi="Times New Roman"/>
                          <w:sz w:val="24"/>
                        </w:rPr>
                        <w:t>A prompt admission procedure was adopted to maximize the number of teaching days.</w:t>
                      </w:r>
                    </w:p>
                  </w:txbxContent>
                </v:textbox>
              </v:shape>
            </w:pict>
          </mc:Fallback>
        </mc:AlternateContent>
      </w:r>
    </w:p>
    <w:p w:rsidR="002B7130" w:rsidRPr="009B3940"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9B3940"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9B3940"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Pr="009B3940"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14268B" w:rsidRPr="009B3940" w:rsidRDefault="0014268B" w:rsidP="00163622">
      <w:pPr>
        <w:tabs>
          <w:tab w:val="left" w:pos="2268"/>
          <w:tab w:val="left" w:pos="3402"/>
          <w:tab w:val="left" w:pos="4536"/>
          <w:tab w:val="left" w:pos="5670"/>
          <w:tab w:val="left" w:pos="6804"/>
          <w:tab w:val="left" w:pos="7545"/>
          <w:tab w:val="left" w:pos="7938"/>
        </w:tabs>
        <w:rPr>
          <w:rFonts w:ascii="Times New Roman" w:hAnsi="Times New Roman"/>
        </w:rPr>
      </w:pPr>
    </w:p>
    <w:p w:rsidR="004B04C9" w:rsidRDefault="004B04C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3F622E" w:rsidRPr="009B3940" w:rsidRDefault="00B156A2"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81280" behindDoc="0" locked="0" layoutInCell="1" allowOverlap="1" wp14:anchorId="178BF3EF" wp14:editId="6F19E047">
                <wp:simplePos x="0" y="0"/>
                <wp:positionH relativeFrom="column">
                  <wp:posOffset>2933700</wp:posOffset>
                </wp:positionH>
                <wp:positionV relativeFrom="paragraph">
                  <wp:posOffset>-35560</wp:posOffset>
                </wp:positionV>
                <wp:extent cx="2076450" cy="238760"/>
                <wp:effectExtent l="0" t="0" r="19050" b="27940"/>
                <wp:wrapNone/>
                <wp:docPr id="9"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8760"/>
                        </a:xfrm>
                        <a:prstGeom prst="rect">
                          <a:avLst/>
                        </a:prstGeom>
                        <a:solidFill>
                          <a:srgbClr val="FFFFFF"/>
                        </a:solidFill>
                        <a:ln w="9525">
                          <a:solidFill>
                            <a:srgbClr val="000000"/>
                          </a:solidFill>
                          <a:miter lim="800000"/>
                          <a:headEnd/>
                          <a:tailEnd/>
                        </a:ln>
                      </wps:spPr>
                      <wps:txbx>
                        <w:txbxContent>
                          <w:p w:rsidR="00590C5B" w:rsidRPr="003E0799" w:rsidRDefault="00590C5B"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590C5B" w:rsidRPr="00ED61E2" w:rsidRDefault="00590C5B" w:rsidP="008D0E28">
                            <w:pPr>
                              <w:spacing w:after="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55" type="#_x0000_t202" style="position:absolute;margin-left:231pt;margin-top:-2.8pt;width:163.5pt;height:1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wi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">
                <v:textbox>
                  <w:txbxContent>
                    <w:p w:rsidR="00590C5B" w:rsidRPr="003E0799" w:rsidRDefault="00590C5B"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590C5B" w:rsidRPr="00ED61E2" w:rsidRDefault="00590C5B" w:rsidP="008D0E28">
                      <w:pPr>
                        <w:spacing w:after="0"/>
                        <w:jc w:val="both"/>
                        <w:rPr>
                          <w:sz w:val="24"/>
                          <w:szCs w:val="24"/>
                        </w:rPr>
                      </w:pP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AF5C64" w:rsidRPr="009B3940">
        <w:rPr>
          <w:rFonts w:ascii="Times New Roman" w:hAnsi="Times New Roman"/>
          <w:b/>
          <w:sz w:val="24"/>
        </w:rPr>
        <w:t>3</w:t>
      </w:r>
      <w:r w:rsidR="00C616E6" w:rsidRPr="009B3940">
        <w:rPr>
          <w:rFonts w:ascii="Times New Roman" w:hAnsi="Times New Roman"/>
          <w:sz w:val="24"/>
        </w:rPr>
        <w:t xml:space="preserve"> </w:t>
      </w:r>
      <w:r w:rsidR="003F622E" w:rsidRPr="009B3940">
        <w:rPr>
          <w:rFonts w:ascii="Times New Roman" w:hAnsi="Times New Roman"/>
          <w:sz w:val="24"/>
        </w:rPr>
        <w:t xml:space="preserve">Give two </w:t>
      </w:r>
      <w:r w:rsidR="003D6238" w:rsidRPr="009B3940">
        <w:rPr>
          <w:rFonts w:ascii="Times New Roman" w:hAnsi="Times New Roman"/>
          <w:sz w:val="24"/>
        </w:rPr>
        <w:t>B</w:t>
      </w:r>
      <w:r w:rsidR="003F622E" w:rsidRPr="009B3940">
        <w:rPr>
          <w:rFonts w:ascii="Times New Roman" w:hAnsi="Times New Roman"/>
          <w:sz w:val="24"/>
        </w:rPr>
        <w:t xml:space="preserve">est </w:t>
      </w:r>
      <w:r w:rsidR="003D6238" w:rsidRPr="009B3940">
        <w:rPr>
          <w:rFonts w:ascii="Times New Roman" w:hAnsi="Times New Roman"/>
          <w:sz w:val="24"/>
        </w:rPr>
        <w:t>P</w:t>
      </w:r>
      <w:r w:rsidR="003F622E" w:rsidRPr="009B3940">
        <w:rPr>
          <w:rFonts w:ascii="Times New Roman" w:hAnsi="Times New Roman"/>
          <w:sz w:val="24"/>
        </w:rPr>
        <w:t>ractices of the institution</w:t>
      </w:r>
      <w:r w:rsidR="0014268B" w:rsidRPr="009B3940">
        <w:rPr>
          <w:rFonts w:ascii="Times New Roman" w:hAnsi="Times New Roman"/>
          <w:sz w:val="24"/>
        </w:rPr>
        <w:t>:</w:t>
      </w:r>
    </w:p>
    <w:p w:rsidR="004B04C9" w:rsidRDefault="004B04C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6392B"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b/>
          <w:noProof/>
          <w:sz w:val="24"/>
          <w:lang w:val="en-US" w:eastAsia="en-US"/>
        </w:rPr>
        <mc:AlternateContent>
          <mc:Choice Requires="wps">
            <w:drawing>
              <wp:anchor distT="0" distB="0" distL="114300" distR="114300" simplePos="0" relativeHeight="251682304" behindDoc="0" locked="0" layoutInCell="1" allowOverlap="1" wp14:anchorId="004FFED4" wp14:editId="17EFA9AA">
                <wp:simplePos x="0" y="0"/>
                <wp:positionH relativeFrom="column">
                  <wp:posOffset>341194</wp:posOffset>
                </wp:positionH>
                <wp:positionV relativeFrom="paragraph">
                  <wp:posOffset>242314</wp:posOffset>
                </wp:positionV>
                <wp:extent cx="5377180" cy="1364776"/>
                <wp:effectExtent l="0" t="0" r="13970" b="26035"/>
                <wp:wrapNone/>
                <wp:docPr id="8"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364776"/>
                        </a:xfrm>
                        <a:prstGeom prst="rect">
                          <a:avLst/>
                        </a:prstGeom>
                        <a:solidFill>
                          <a:srgbClr val="FFFFFF"/>
                        </a:solidFill>
                        <a:ln w="9525">
                          <a:solidFill>
                            <a:srgbClr val="000000"/>
                          </a:solidFill>
                          <a:miter lim="800000"/>
                          <a:headEnd/>
                          <a:tailEnd/>
                        </a:ln>
                      </wps:spPr>
                      <wps:txbx>
                        <w:txbxContent>
                          <w:p w:rsidR="00590C5B" w:rsidRPr="004079B6" w:rsidRDefault="00590C5B" w:rsidP="00B068BD">
                            <w:pPr>
                              <w:numPr>
                                <w:ilvl w:val="0"/>
                                <w:numId w:val="13"/>
                              </w:numPr>
                              <w:spacing w:after="0"/>
                              <w:rPr>
                                <w:rFonts w:ascii="Times New Roman" w:hAnsi="Times New Roman"/>
                                <w:sz w:val="24"/>
                                <w:szCs w:val="24"/>
                              </w:rPr>
                            </w:pPr>
                            <w:r>
                              <w:rPr>
                                <w:rFonts w:ascii="Times New Roman" w:hAnsi="Times New Roman"/>
                                <w:sz w:val="24"/>
                                <w:szCs w:val="24"/>
                              </w:rPr>
                              <w:t xml:space="preserve"> Tree plantation.</w:t>
                            </w:r>
                          </w:p>
                          <w:p w:rsidR="00590C5B" w:rsidRPr="005521A2" w:rsidRDefault="00590C5B" w:rsidP="00B068BD">
                            <w:pPr>
                              <w:numPr>
                                <w:ilvl w:val="0"/>
                                <w:numId w:val="21"/>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590C5B" w:rsidRPr="005521A2" w:rsidRDefault="00590C5B" w:rsidP="00B068BD">
                            <w:pPr>
                              <w:numPr>
                                <w:ilvl w:val="0"/>
                                <w:numId w:val="21"/>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590C5B" w:rsidRDefault="00590C5B"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p w:rsidR="00590C5B" w:rsidRPr="0044028B" w:rsidRDefault="00590C5B" w:rsidP="00B068BD">
                            <w:pPr>
                              <w:pStyle w:val="ListParagraph"/>
                              <w:numPr>
                                <w:ilvl w:val="0"/>
                                <w:numId w:val="33"/>
                              </w:numPr>
                              <w:spacing w:after="0"/>
                              <w:ind w:left="900"/>
                              <w:jc w:val="both"/>
                              <w:rPr>
                                <w:rFonts w:ascii="Times New Roman" w:hAnsi="Times New Roman"/>
                                <w:sz w:val="24"/>
                              </w:rPr>
                            </w:pPr>
                            <w:r w:rsidRPr="0044028B">
                              <w:rPr>
                                <w:rFonts w:ascii="Times New Roman" w:hAnsi="Times New Roman"/>
                                <w:sz w:val="24"/>
                              </w:rPr>
                              <w:t>Poster and Slogan competition on Environmental Awareness.</w:t>
                            </w:r>
                          </w:p>
                          <w:p w:rsidR="00590C5B" w:rsidRDefault="00590C5B" w:rsidP="00D967A9">
                            <w:pPr>
                              <w:spacing w:after="0"/>
                              <w:ind w:left="820"/>
                              <w:jc w:val="both"/>
                              <w:rPr>
                                <w:rFonts w:ascii="Times New Roman" w:hAnsi="Times New Roman"/>
                                <w:sz w:val="24"/>
                              </w:rPr>
                            </w:pPr>
                          </w:p>
                          <w:p w:rsidR="00590C5B" w:rsidRPr="007F72E0" w:rsidRDefault="00590C5B" w:rsidP="007F72E0">
                            <w:pPr>
                              <w:spacing w:after="0"/>
                              <w:jc w:val="both"/>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56" type="#_x0000_t202" style="position:absolute;margin-left:26.85pt;margin-top:19.1pt;width:423.4pt;height:107.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">
                <v:textbox>
                  <w:txbxContent>
                    <w:p w:rsidR="00590C5B" w:rsidRPr="004079B6" w:rsidRDefault="00590C5B" w:rsidP="00B068BD">
                      <w:pPr>
                        <w:numPr>
                          <w:ilvl w:val="0"/>
                          <w:numId w:val="13"/>
                        </w:numPr>
                        <w:spacing w:after="0"/>
                        <w:rPr>
                          <w:rFonts w:ascii="Times New Roman" w:hAnsi="Times New Roman"/>
                          <w:sz w:val="24"/>
                          <w:szCs w:val="24"/>
                        </w:rPr>
                      </w:pPr>
                      <w:r>
                        <w:rPr>
                          <w:rFonts w:ascii="Times New Roman" w:hAnsi="Times New Roman"/>
                          <w:sz w:val="24"/>
                          <w:szCs w:val="24"/>
                        </w:rPr>
                        <w:t xml:space="preserve"> Tree plantation.</w:t>
                      </w:r>
                    </w:p>
                    <w:p w:rsidR="00590C5B" w:rsidRPr="005521A2" w:rsidRDefault="00590C5B" w:rsidP="00B068BD">
                      <w:pPr>
                        <w:numPr>
                          <w:ilvl w:val="0"/>
                          <w:numId w:val="21"/>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590C5B" w:rsidRPr="005521A2" w:rsidRDefault="00590C5B" w:rsidP="00B068BD">
                      <w:pPr>
                        <w:numPr>
                          <w:ilvl w:val="0"/>
                          <w:numId w:val="21"/>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590C5B" w:rsidRDefault="00590C5B"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p w:rsidR="00590C5B" w:rsidRPr="0044028B" w:rsidRDefault="00590C5B" w:rsidP="00B068BD">
                      <w:pPr>
                        <w:pStyle w:val="ListParagraph"/>
                        <w:numPr>
                          <w:ilvl w:val="0"/>
                          <w:numId w:val="33"/>
                        </w:numPr>
                        <w:spacing w:after="0"/>
                        <w:ind w:left="900"/>
                        <w:jc w:val="both"/>
                        <w:rPr>
                          <w:rFonts w:ascii="Times New Roman" w:hAnsi="Times New Roman"/>
                          <w:sz w:val="24"/>
                        </w:rPr>
                      </w:pPr>
                      <w:r w:rsidRPr="0044028B">
                        <w:rPr>
                          <w:rFonts w:ascii="Times New Roman" w:hAnsi="Times New Roman"/>
                          <w:sz w:val="24"/>
                        </w:rPr>
                        <w:t>Poster and Slogan competition on Environmental Awareness.</w:t>
                      </w:r>
                    </w:p>
                    <w:p w:rsidR="00590C5B" w:rsidRDefault="00590C5B" w:rsidP="00D967A9">
                      <w:pPr>
                        <w:spacing w:after="0"/>
                        <w:ind w:left="820"/>
                        <w:jc w:val="both"/>
                        <w:rPr>
                          <w:rFonts w:ascii="Times New Roman" w:hAnsi="Times New Roman"/>
                          <w:sz w:val="24"/>
                        </w:rPr>
                      </w:pPr>
                    </w:p>
                    <w:p w:rsidR="00590C5B" w:rsidRPr="007F72E0" w:rsidRDefault="00590C5B" w:rsidP="007F72E0">
                      <w:pPr>
                        <w:spacing w:after="0"/>
                        <w:jc w:val="both"/>
                        <w:rPr>
                          <w:rFonts w:ascii="Times New Roman" w:hAnsi="Times New Roman"/>
                          <w:sz w:val="24"/>
                        </w:rPr>
                      </w:pP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1D684F" w:rsidRPr="009B3940">
        <w:rPr>
          <w:rFonts w:ascii="Times New Roman" w:hAnsi="Times New Roman"/>
          <w:b/>
          <w:sz w:val="24"/>
        </w:rPr>
        <w:t>4</w:t>
      </w:r>
      <w:r w:rsidR="00C616E6" w:rsidRPr="009B3940">
        <w:rPr>
          <w:rFonts w:ascii="Times New Roman" w:hAnsi="Times New Roman"/>
          <w:sz w:val="24"/>
        </w:rPr>
        <w:t xml:space="preserve"> </w:t>
      </w:r>
      <w:r w:rsidR="0026392B" w:rsidRPr="009B3940">
        <w:rPr>
          <w:rFonts w:ascii="Times New Roman" w:hAnsi="Times New Roman"/>
          <w:sz w:val="24"/>
        </w:rPr>
        <w:t xml:space="preserve">Contribution to environmental </w:t>
      </w:r>
      <w:r w:rsidR="004E1F33" w:rsidRPr="009B3940">
        <w:rPr>
          <w:rFonts w:ascii="Times New Roman" w:hAnsi="Times New Roman"/>
          <w:sz w:val="24"/>
        </w:rPr>
        <w:t xml:space="preserve">awareness / </w:t>
      </w:r>
      <w:r w:rsidR="0026392B" w:rsidRPr="009B3940">
        <w:rPr>
          <w:rFonts w:ascii="Times New Roman" w:hAnsi="Times New Roman"/>
          <w:sz w:val="24"/>
        </w:rPr>
        <w:t>protection</w:t>
      </w:r>
      <w:r w:rsidR="005521A2" w:rsidRPr="009B3940">
        <w:rPr>
          <w:rFonts w:ascii="Times New Roman" w:hAnsi="Times New Roman"/>
          <w:sz w:val="24"/>
        </w:rPr>
        <w:t>:</w:t>
      </w:r>
    </w:p>
    <w:p w:rsidR="003C7DB2" w:rsidRPr="009B3940"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1241B9" w:rsidRPr="009B3940" w:rsidRDefault="001241B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BF53D1" w:rsidRPr="009B3940" w:rsidRDefault="00BF53D1"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E1112E" w:rsidRPr="009B3940" w:rsidRDefault="00E1112E"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E1112E" w:rsidRPr="009B3940" w:rsidRDefault="00E1112E"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B7130"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Times New Roman" w:hAnsi="Times New Roman"/>
          <w:noProof/>
          <w:lang w:val="en-US" w:eastAsia="en-US"/>
        </w:rPr>
        <mc:AlternateContent>
          <mc:Choice Requires="wps">
            <w:drawing>
              <wp:anchor distT="0" distB="0" distL="114300" distR="114300" simplePos="0" relativeHeight="251748864" behindDoc="0" locked="0" layoutInCell="1" allowOverlap="1" wp14:anchorId="2E05F807" wp14:editId="3609032E">
                <wp:simplePos x="0" y="0"/>
                <wp:positionH relativeFrom="column">
                  <wp:posOffset>4565015</wp:posOffset>
                </wp:positionH>
                <wp:positionV relativeFrom="paragraph">
                  <wp:posOffset>-14605</wp:posOffset>
                </wp:positionV>
                <wp:extent cx="342900" cy="267335"/>
                <wp:effectExtent l="12065" t="13970" r="6985" b="13970"/>
                <wp:wrapNone/>
                <wp:docPr id="7"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590C5B" w:rsidRDefault="00590C5B"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257" type="#_x0000_t202" style="position:absolute;margin-left:359.45pt;margin-top:-1.15pt;width:27pt;height:21.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">
                <v:textbox>
                  <w:txbxContent>
                    <w:p w:rsidR="00590C5B" w:rsidRDefault="00590C5B" w:rsidP="00215D8C"/>
                  </w:txbxContent>
                </v:textbox>
              </v:shape>
            </w:pict>
          </mc:Fallback>
        </mc:AlternateContent>
      </w:r>
      <w:r w:rsidRPr="009B3940">
        <w:rPr>
          <w:rFonts w:ascii="Times New Roman" w:hAnsi="Times New Roman"/>
          <w:b/>
          <w:noProof/>
          <w:sz w:val="24"/>
          <w:lang w:val="en-US" w:eastAsia="en-US"/>
        </w:rPr>
        <mc:AlternateContent>
          <mc:Choice Requires="wps">
            <w:drawing>
              <wp:anchor distT="0" distB="0" distL="114300" distR="114300" simplePos="0" relativeHeight="251771392" behindDoc="0" locked="0" layoutInCell="1" allowOverlap="1" wp14:anchorId="60AC27BE" wp14:editId="477D9534">
                <wp:simplePos x="0" y="0"/>
                <wp:positionH relativeFrom="column">
                  <wp:posOffset>3713480</wp:posOffset>
                </wp:positionH>
                <wp:positionV relativeFrom="paragraph">
                  <wp:posOffset>-14605</wp:posOffset>
                </wp:positionV>
                <wp:extent cx="386715" cy="323850"/>
                <wp:effectExtent l="8255" t="13970" r="5080" b="5080"/>
                <wp:wrapNone/>
                <wp:docPr id="6"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590C5B" w:rsidRPr="00DC21C7" w:rsidRDefault="00590C5B"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5521A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258" type="#_x0000_t202" style="position:absolute;margin-left:292.4pt;margin-top:-1.15pt;width:30.45pt;height:2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wKMAIAAFo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">
                <v:textbox>
                  <w:txbxContent>
                    <w:p w:rsidR="00590C5B" w:rsidRPr="00DC21C7" w:rsidRDefault="00590C5B"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590C5B" w:rsidRPr="00106351" w:rsidRDefault="00590C5B" w:rsidP="005521A2">
                      <w:pPr>
                        <w:rPr>
                          <w:szCs w:val="20"/>
                        </w:rPr>
                      </w:pPr>
                    </w:p>
                  </w:txbxContent>
                </v:textbox>
              </v:shape>
            </w:pict>
          </mc:Fallback>
        </mc:AlternateContent>
      </w:r>
      <w:r w:rsidR="00845590" w:rsidRPr="009B3940">
        <w:rPr>
          <w:rFonts w:ascii="Times New Roman" w:hAnsi="Times New Roman"/>
          <w:b/>
          <w:sz w:val="24"/>
        </w:rPr>
        <w:t>7.5</w:t>
      </w:r>
      <w:r w:rsidR="00845590" w:rsidRPr="009B3940">
        <w:rPr>
          <w:rFonts w:ascii="Times New Roman" w:hAnsi="Times New Roman"/>
          <w:sz w:val="24"/>
        </w:rPr>
        <w:t xml:space="preserve"> Whether</w:t>
      </w:r>
      <w:r w:rsidR="002B7130" w:rsidRPr="009B3940">
        <w:rPr>
          <w:rFonts w:ascii="Times New Roman" w:hAnsi="Times New Roman"/>
          <w:sz w:val="24"/>
        </w:rPr>
        <w:t xml:space="preserve"> environmental audit was c</w:t>
      </w:r>
      <w:r w:rsidR="0026392B" w:rsidRPr="009B3940">
        <w:rPr>
          <w:rFonts w:ascii="Times New Roman" w:hAnsi="Times New Roman"/>
          <w:sz w:val="24"/>
        </w:rPr>
        <w:t>onduct</w:t>
      </w:r>
      <w:r w:rsidR="002B7130" w:rsidRPr="009B3940">
        <w:rPr>
          <w:rFonts w:ascii="Times New Roman" w:hAnsi="Times New Roman"/>
          <w:sz w:val="24"/>
        </w:rPr>
        <w:t xml:space="preserve">ed?         </w:t>
      </w:r>
      <w:r w:rsidR="00215D8C" w:rsidRPr="009B3940">
        <w:rPr>
          <w:rFonts w:ascii="Times New Roman" w:hAnsi="Times New Roman"/>
          <w:sz w:val="24"/>
        </w:rPr>
        <w:t xml:space="preserve">Yes                No           </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984E0B" w:rsidRPr="009B3940" w:rsidRDefault="00984E0B"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74763F" w:rsidRDefault="0074763F"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74763F" w:rsidRDefault="0074763F"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74763F" w:rsidRDefault="0074763F"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67AD3" w:rsidRPr="009B394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sidRPr="009B3940">
        <w:rPr>
          <w:rFonts w:ascii="Gill Sans MT" w:hAnsi="Gill Sans MT"/>
          <w:b/>
          <w:noProof/>
          <w:sz w:val="24"/>
          <w:szCs w:val="24"/>
          <w:u w:val="single"/>
          <w:lang w:val="en-US" w:eastAsia="en-US"/>
        </w:rPr>
        <w:lastRenderedPageBreak/>
        <mc:AlternateContent>
          <mc:Choice Requires="wps">
            <w:drawing>
              <wp:anchor distT="0" distB="0" distL="114300" distR="114300" simplePos="0" relativeHeight="251683328" behindDoc="0" locked="0" layoutInCell="1" allowOverlap="1" wp14:anchorId="6B5296EC" wp14:editId="5A74DC76">
                <wp:simplePos x="0" y="0"/>
                <wp:positionH relativeFrom="column">
                  <wp:posOffset>416966</wp:posOffset>
                </wp:positionH>
                <wp:positionV relativeFrom="paragraph">
                  <wp:posOffset>234086</wp:posOffset>
                </wp:positionV>
                <wp:extent cx="4565015" cy="5098695"/>
                <wp:effectExtent l="0" t="0" r="26035" b="26035"/>
                <wp:wrapNone/>
                <wp:docPr id="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5098695"/>
                        </a:xfrm>
                        <a:prstGeom prst="rect">
                          <a:avLst/>
                        </a:prstGeom>
                        <a:solidFill>
                          <a:srgbClr val="FFFFFF"/>
                        </a:solidFill>
                        <a:ln w="9525">
                          <a:solidFill>
                            <a:srgbClr val="000000"/>
                          </a:solidFill>
                          <a:miter lim="800000"/>
                          <a:headEnd/>
                          <a:tailEnd/>
                        </a:ln>
                      </wps:spPr>
                      <wps:txbx>
                        <w:txbxContent>
                          <w:p w:rsidR="00590C5B" w:rsidRPr="005521A2" w:rsidRDefault="00590C5B" w:rsidP="00731DE9">
                            <w:pPr>
                              <w:spacing w:after="0"/>
                              <w:jc w:val="both"/>
                              <w:rPr>
                                <w:rFonts w:ascii="Times New Roman" w:hAnsi="Times New Roman"/>
                                <w:b/>
                                <w:sz w:val="24"/>
                              </w:rPr>
                            </w:pPr>
                            <w:r w:rsidRPr="005521A2">
                              <w:rPr>
                                <w:rFonts w:ascii="Times New Roman" w:hAnsi="Times New Roman"/>
                                <w:b/>
                                <w:sz w:val="24"/>
                              </w:rPr>
                              <w:t>STRENGTHS –</w:t>
                            </w:r>
                          </w:p>
                          <w:p w:rsidR="00590C5B" w:rsidRPr="0044028B" w:rsidRDefault="00590C5B" w:rsidP="00B068BD">
                            <w:pPr>
                              <w:numPr>
                                <w:ilvl w:val="0"/>
                                <w:numId w:val="22"/>
                              </w:numPr>
                              <w:spacing w:after="0"/>
                              <w:jc w:val="both"/>
                              <w:rPr>
                                <w:rFonts w:ascii="Times New Roman" w:hAnsi="Times New Roman"/>
                                <w:b/>
                                <w:sz w:val="24"/>
                              </w:rPr>
                            </w:pPr>
                            <w:r>
                              <w:rPr>
                                <w:rFonts w:ascii="Times New Roman" w:hAnsi="Times New Roman"/>
                                <w:sz w:val="24"/>
                              </w:rPr>
                              <w:t xml:space="preserve">We enjoy the special privilege of being guided and governed by the management body whose members are mainly from the field of education. </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Centre for girls’ Higher Education.</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Well-maintained infrastructure.</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Well qualified teaching &amp; Non-teaching staff.</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Education at a low cost.</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Supportive management committee.</w:t>
                            </w:r>
                          </w:p>
                          <w:p w:rsidR="00590C5B" w:rsidRPr="0026170E"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Faculty -Arts and Science.</w:t>
                            </w:r>
                          </w:p>
                          <w:p w:rsidR="00590C5B" w:rsidRPr="00E1112E" w:rsidRDefault="00590C5B" w:rsidP="00B068BD">
                            <w:pPr>
                              <w:numPr>
                                <w:ilvl w:val="0"/>
                                <w:numId w:val="22"/>
                              </w:numPr>
                              <w:spacing w:after="0"/>
                              <w:jc w:val="both"/>
                              <w:rPr>
                                <w:rFonts w:ascii="Times New Roman" w:hAnsi="Times New Roman"/>
                                <w:b/>
                                <w:sz w:val="24"/>
                              </w:rPr>
                            </w:pPr>
                            <w:r>
                              <w:rPr>
                                <w:rFonts w:ascii="Times New Roman" w:hAnsi="Times New Roman"/>
                                <w:sz w:val="24"/>
                              </w:rPr>
                              <w:t>Canteen Facility.</w:t>
                            </w:r>
                          </w:p>
                          <w:p w:rsidR="00590C5B" w:rsidRPr="005521A2" w:rsidRDefault="00590C5B" w:rsidP="00B068BD">
                            <w:pPr>
                              <w:numPr>
                                <w:ilvl w:val="0"/>
                                <w:numId w:val="22"/>
                              </w:numPr>
                              <w:spacing w:after="0"/>
                              <w:jc w:val="both"/>
                              <w:rPr>
                                <w:rFonts w:ascii="Times New Roman" w:hAnsi="Times New Roman"/>
                                <w:b/>
                                <w:sz w:val="24"/>
                              </w:rPr>
                            </w:pPr>
                            <w:r>
                              <w:rPr>
                                <w:rFonts w:ascii="Times New Roman" w:hAnsi="Times New Roman"/>
                                <w:sz w:val="24"/>
                              </w:rPr>
                              <w:t>Twenty four hours Power Backup.</w:t>
                            </w:r>
                          </w:p>
                          <w:p w:rsidR="00590C5B" w:rsidRPr="005521A2" w:rsidRDefault="00590C5B" w:rsidP="00731DE9">
                            <w:pPr>
                              <w:spacing w:after="0"/>
                              <w:jc w:val="both"/>
                              <w:rPr>
                                <w:rFonts w:ascii="Times New Roman" w:hAnsi="Times New Roman"/>
                                <w:b/>
                                <w:sz w:val="24"/>
                              </w:rPr>
                            </w:pPr>
                            <w:r w:rsidRPr="005521A2">
                              <w:rPr>
                                <w:rFonts w:ascii="Times New Roman" w:hAnsi="Times New Roman"/>
                                <w:b/>
                                <w:sz w:val="24"/>
                              </w:rPr>
                              <w:t>WEAKNESSES</w:t>
                            </w:r>
                          </w:p>
                          <w:p w:rsidR="00590C5B" w:rsidRPr="0044028B" w:rsidRDefault="00590C5B" w:rsidP="00B068BD">
                            <w:pPr>
                              <w:numPr>
                                <w:ilvl w:val="0"/>
                                <w:numId w:val="23"/>
                              </w:numPr>
                              <w:spacing w:after="0"/>
                              <w:jc w:val="both"/>
                              <w:rPr>
                                <w:rFonts w:ascii="Times New Roman" w:hAnsi="Times New Roman"/>
                                <w:b/>
                                <w:sz w:val="24"/>
                              </w:rPr>
                            </w:pPr>
                            <w:r>
                              <w:rPr>
                                <w:rFonts w:ascii="Times New Roman" w:hAnsi="Times New Roman"/>
                                <w:sz w:val="24"/>
                              </w:rPr>
                              <w:t>A few important plans could not be implemented.</w:t>
                            </w:r>
                          </w:p>
                          <w:p w:rsidR="00590C5B" w:rsidRPr="005521A2"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590C5B" w:rsidRPr="005521A2" w:rsidRDefault="00590C5B" w:rsidP="00B068BD">
                            <w:pPr>
                              <w:numPr>
                                <w:ilvl w:val="0"/>
                                <w:numId w:val="23"/>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590C5B" w:rsidRPr="0026170E"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P.G.</w:t>
                            </w:r>
                            <w:r>
                              <w:rPr>
                                <w:rFonts w:ascii="Times New Roman" w:hAnsi="Times New Roman"/>
                                <w:sz w:val="24"/>
                              </w:rPr>
                              <w:t xml:space="preserve"> courses in</w:t>
                            </w:r>
                            <w:r w:rsidRPr="005521A2">
                              <w:rPr>
                                <w:rFonts w:ascii="Times New Roman" w:hAnsi="Times New Roman"/>
                                <w:sz w:val="24"/>
                              </w:rPr>
                              <w:t xml:space="preserve"> only two subjects (Education &amp; Sanskrit)</w:t>
                            </w:r>
                            <w:r>
                              <w:rPr>
                                <w:rFonts w:ascii="Times New Roman" w:hAnsi="Times New Roman"/>
                                <w:sz w:val="24"/>
                              </w:rPr>
                              <w:t>.</w:t>
                            </w:r>
                          </w:p>
                          <w:p w:rsidR="00590C5B" w:rsidRPr="005521A2" w:rsidRDefault="00590C5B" w:rsidP="00731DE9">
                            <w:pPr>
                              <w:spacing w:after="0"/>
                              <w:jc w:val="both"/>
                              <w:rPr>
                                <w:rFonts w:ascii="Times New Roman" w:hAnsi="Times New Roman"/>
                                <w:b/>
                                <w:sz w:val="24"/>
                              </w:rPr>
                            </w:pPr>
                            <w:r w:rsidRPr="005521A2">
                              <w:rPr>
                                <w:rFonts w:ascii="Times New Roman" w:hAnsi="Times New Roman"/>
                                <w:b/>
                                <w:sz w:val="24"/>
                              </w:rPr>
                              <w:t>OPPORTUNITIES-</w:t>
                            </w:r>
                          </w:p>
                          <w:p w:rsidR="00590C5B" w:rsidRPr="005521A2"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590C5B" w:rsidRPr="005521A2" w:rsidRDefault="00590C5B" w:rsidP="00731DE9">
                            <w:pPr>
                              <w:spacing w:after="0"/>
                              <w:jc w:val="both"/>
                              <w:rPr>
                                <w:rFonts w:ascii="Times New Roman" w:hAnsi="Times New Roman"/>
                                <w:b/>
                                <w:sz w:val="24"/>
                              </w:rPr>
                            </w:pPr>
                            <w:r w:rsidRPr="005521A2">
                              <w:rPr>
                                <w:rFonts w:ascii="Times New Roman" w:hAnsi="Times New Roman"/>
                                <w:b/>
                                <w:sz w:val="24"/>
                              </w:rPr>
                              <w:t>THREATS-</w:t>
                            </w:r>
                          </w:p>
                          <w:p w:rsidR="00590C5B" w:rsidRPr="005521A2"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No professional courses.</w:t>
                            </w:r>
                          </w:p>
                          <w:p w:rsidR="00590C5B" w:rsidRPr="0026170E"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Declining rate of attendance.</w:t>
                            </w:r>
                          </w:p>
                          <w:p w:rsidR="00590C5B" w:rsidRPr="00BF53D1" w:rsidRDefault="00590C5B" w:rsidP="00B068BD">
                            <w:pPr>
                              <w:numPr>
                                <w:ilvl w:val="0"/>
                                <w:numId w:val="23"/>
                              </w:numPr>
                              <w:spacing w:after="0"/>
                              <w:jc w:val="both"/>
                              <w:rPr>
                                <w:rFonts w:ascii="Times New Roman" w:hAnsi="Times New Roman"/>
                                <w:b/>
                                <w:sz w:val="24"/>
                              </w:rPr>
                            </w:pPr>
                            <w:r>
                              <w:rPr>
                                <w:rFonts w:ascii="Times New Roman" w:hAnsi="Times New Roman"/>
                                <w:sz w:val="24"/>
                              </w:rPr>
                              <w:t>Sharp fall in student-strength.</w:t>
                            </w:r>
                          </w:p>
                          <w:p w:rsidR="00590C5B" w:rsidRPr="005521A2" w:rsidRDefault="00590C5B" w:rsidP="00B068BD">
                            <w:pPr>
                              <w:numPr>
                                <w:ilvl w:val="0"/>
                                <w:numId w:val="23"/>
                              </w:numPr>
                              <w:spacing w:after="0"/>
                              <w:jc w:val="both"/>
                              <w:rPr>
                                <w:rFonts w:ascii="Times New Roman" w:hAnsi="Times New Roman"/>
                                <w:b/>
                                <w:sz w:val="24"/>
                              </w:rPr>
                            </w:pPr>
                            <w:r>
                              <w:rPr>
                                <w:rFonts w:ascii="Times New Roman" w:hAnsi="Times New Roman"/>
                                <w:sz w:val="24"/>
                              </w:rPr>
                              <w:t>Single permanent faculty in the Department.</w:t>
                            </w:r>
                          </w:p>
                          <w:p w:rsidR="00590C5B" w:rsidRPr="00731DE9" w:rsidRDefault="00590C5B" w:rsidP="00731DE9">
                            <w:pPr>
                              <w:spacing w:after="0"/>
                              <w:ind w:left="720"/>
                              <w:jc w:val="both"/>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59" type="#_x0000_t202" style="position:absolute;margin-left:32.85pt;margin-top:18.45pt;width:359.45pt;height:401.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QLMQIAAFwEAAAOAAAAZHJzL2Uyb0RvYy54bWysVNtu2zAMfR+wfxD0vthJ4y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">
                <v:textbox>
                  <w:txbxContent>
                    <w:p w:rsidR="00590C5B" w:rsidRPr="005521A2" w:rsidRDefault="00590C5B" w:rsidP="00731DE9">
                      <w:pPr>
                        <w:spacing w:after="0"/>
                        <w:jc w:val="both"/>
                        <w:rPr>
                          <w:rFonts w:ascii="Times New Roman" w:hAnsi="Times New Roman"/>
                          <w:b/>
                          <w:sz w:val="24"/>
                        </w:rPr>
                      </w:pPr>
                      <w:r w:rsidRPr="005521A2">
                        <w:rPr>
                          <w:rFonts w:ascii="Times New Roman" w:hAnsi="Times New Roman"/>
                          <w:b/>
                          <w:sz w:val="24"/>
                        </w:rPr>
                        <w:t>STRENGTHS –</w:t>
                      </w:r>
                    </w:p>
                    <w:p w:rsidR="00590C5B" w:rsidRPr="0044028B" w:rsidRDefault="00590C5B" w:rsidP="00B068BD">
                      <w:pPr>
                        <w:numPr>
                          <w:ilvl w:val="0"/>
                          <w:numId w:val="22"/>
                        </w:numPr>
                        <w:spacing w:after="0"/>
                        <w:jc w:val="both"/>
                        <w:rPr>
                          <w:rFonts w:ascii="Times New Roman" w:hAnsi="Times New Roman"/>
                          <w:b/>
                          <w:sz w:val="24"/>
                        </w:rPr>
                      </w:pPr>
                      <w:r>
                        <w:rPr>
                          <w:rFonts w:ascii="Times New Roman" w:hAnsi="Times New Roman"/>
                          <w:sz w:val="24"/>
                        </w:rPr>
                        <w:t xml:space="preserve">We enjoy the special privilege of being guided and governed by the management body whose members are mainly from the field of education. </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Centre for girls’ Higher Education.</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Well-maintained infrastructure.</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Well qualified teaching &amp; Non-teaching staff.</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Education at a low cost.</w:t>
                      </w:r>
                    </w:p>
                    <w:p w:rsidR="00590C5B" w:rsidRPr="005521A2"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Supportive management committee.</w:t>
                      </w:r>
                    </w:p>
                    <w:p w:rsidR="00590C5B" w:rsidRPr="0026170E" w:rsidRDefault="00590C5B" w:rsidP="00B068BD">
                      <w:pPr>
                        <w:numPr>
                          <w:ilvl w:val="0"/>
                          <w:numId w:val="22"/>
                        </w:numPr>
                        <w:spacing w:after="0"/>
                        <w:jc w:val="both"/>
                        <w:rPr>
                          <w:rFonts w:ascii="Times New Roman" w:hAnsi="Times New Roman"/>
                          <w:b/>
                          <w:sz w:val="24"/>
                        </w:rPr>
                      </w:pPr>
                      <w:r w:rsidRPr="005521A2">
                        <w:rPr>
                          <w:rFonts w:ascii="Times New Roman" w:hAnsi="Times New Roman"/>
                          <w:sz w:val="24"/>
                        </w:rPr>
                        <w:t>Faculty -Arts and Science.</w:t>
                      </w:r>
                    </w:p>
                    <w:p w:rsidR="00590C5B" w:rsidRPr="00E1112E" w:rsidRDefault="00590C5B" w:rsidP="00B068BD">
                      <w:pPr>
                        <w:numPr>
                          <w:ilvl w:val="0"/>
                          <w:numId w:val="22"/>
                        </w:numPr>
                        <w:spacing w:after="0"/>
                        <w:jc w:val="both"/>
                        <w:rPr>
                          <w:rFonts w:ascii="Times New Roman" w:hAnsi="Times New Roman"/>
                          <w:b/>
                          <w:sz w:val="24"/>
                        </w:rPr>
                      </w:pPr>
                      <w:r>
                        <w:rPr>
                          <w:rFonts w:ascii="Times New Roman" w:hAnsi="Times New Roman"/>
                          <w:sz w:val="24"/>
                        </w:rPr>
                        <w:t>Canteen Facility.</w:t>
                      </w:r>
                    </w:p>
                    <w:p w:rsidR="00590C5B" w:rsidRPr="005521A2" w:rsidRDefault="00590C5B" w:rsidP="00B068BD">
                      <w:pPr>
                        <w:numPr>
                          <w:ilvl w:val="0"/>
                          <w:numId w:val="22"/>
                        </w:numPr>
                        <w:spacing w:after="0"/>
                        <w:jc w:val="both"/>
                        <w:rPr>
                          <w:rFonts w:ascii="Times New Roman" w:hAnsi="Times New Roman"/>
                          <w:b/>
                          <w:sz w:val="24"/>
                        </w:rPr>
                      </w:pPr>
                      <w:r>
                        <w:rPr>
                          <w:rFonts w:ascii="Times New Roman" w:hAnsi="Times New Roman"/>
                          <w:sz w:val="24"/>
                        </w:rPr>
                        <w:t>Twenty four hours Power Backup.</w:t>
                      </w:r>
                    </w:p>
                    <w:p w:rsidR="00590C5B" w:rsidRPr="005521A2" w:rsidRDefault="00590C5B" w:rsidP="00731DE9">
                      <w:pPr>
                        <w:spacing w:after="0"/>
                        <w:jc w:val="both"/>
                        <w:rPr>
                          <w:rFonts w:ascii="Times New Roman" w:hAnsi="Times New Roman"/>
                          <w:b/>
                          <w:sz w:val="24"/>
                        </w:rPr>
                      </w:pPr>
                      <w:r w:rsidRPr="005521A2">
                        <w:rPr>
                          <w:rFonts w:ascii="Times New Roman" w:hAnsi="Times New Roman"/>
                          <w:b/>
                          <w:sz w:val="24"/>
                        </w:rPr>
                        <w:t>WEAKNESSES</w:t>
                      </w:r>
                    </w:p>
                    <w:p w:rsidR="00590C5B" w:rsidRPr="0044028B" w:rsidRDefault="00590C5B" w:rsidP="00B068BD">
                      <w:pPr>
                        <w:numPr>
                          <w:ilvl w:val="0"/>
                          <w:numId w:val="23"/>
                        </w:numPr>
                        <w:spacing w:after="0"/>
                        <w:jc w:val="both"/>
                        <w:rPr>
                          <w:rFonts w:ascii="Times New Roman" w:hAnsi="Times New Roman"/>
                          <w:b/>
                          <w:sz w:val="24"/>
                        </w:rPr>
                      </w:pPr>
                      <w:r>
                        <w:rPr>
                          <w:rFonts w:ascii="Times New Roman" w:hAnsi="Times New Roman"/>
                          <w:sz w:val="24"/>
                        </w:rPr>
                        <w:t>A few important plans could not be implemented.</w:t>
                      </w:r>
                    </w:p>
                    <w:p w:rsidR="00590C5B" w:rsidRPr="005521A2"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590C5B" w:rsidRPr="005521A2" w:rsidRDefault="00590C5B" w:rsidP="00B068BD">
                      <w:pPr>
                        <w:numPr>
                          <w:ilvl w:val="0"/>
                          <w:numId w:val="23"/>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590C5B" w:rsidRPr="0026170E"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P.G.</w:t>
                      </w:r>
                      <w:r>
                        <w:rPr>
                          <w:rFonts w:ascii="Times New Roman" w:hAnsi="Times New Roman"/>
                          <w:sz w:val="24"/>
                        </w:rPr>
                        <w:t xml:space="preserve"> courses in</w:t>
                      </w:r>
                      <w:r w:rsidRPr="005521A2">
                        <w:rPr>
                          <w:rFonts w:ascii="Times New Roman" w:hAnsi="Times New Roman"/>
                          <w:sz w:val="24"/>
                        </w:rPr>
                        <w:t xml:space="preserve"> only two subjects (Education &amp; Sanskrit)</w:t>
                      </w:r>
                      <w:r>
                        <w:rPr>
                          <w:rFonts w:ascii="Times New Roman" w:hAnsi="Times New Roman"/>
                          <w:sz w:val="24"/>
                        </w:rPr>
                        <w:t>.</w:t>
                      </w:r>
                    </w:p>
                    <w:p w:rsidR="00590C5B" w:rsidRPr="005521A2" w:rsidRDefault="00590C5B" w:rsidP="00731DE9">
                      <w:pPr>
                        <w:spacing w:after="0"/>
                        <w:jc w:val="both"/>
                        <w:rPr>
                          <w:rFonts w:ascii="Times New Roman" w:hAnsi="Times New Roman"/>
                          <w:b/>
                          <w:sz w:val="24"/>
                        </w:rPr>
                      </w:pPr>
                      <w:r w:rsidRPr="005521A2">
                        <w:rPr>
                          <w:rFonts w:ascii="Times New Roman" w:hAnsi="Times New Roman"/>
                          <w:b/>
                          <w:sz w:val="24"/>
                        </w:rPr>
                        <w:t>OPPORTUNITIES-</w:t>
                      </w:r>
                    </w:p>
                    <w:p w:rsidR="00590C5B" w:rsidRPr="005521A2"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590C5B" w:rsidRPr="005521A2" w:rsidRDefault="00590C5B" w:rsidP="00731DE9">
                      <w:pPr>
                        <w:spacing w:after="0"/>
                        <w:jc w:val="both"/>
                        <w:rPr>
                          <w:rFonts w:ascii="Times New Roman" w:hAnsi="Times New Roman"/>
                          <w:b/>
                          <w:sz w:val="24"/>
                        </w:rPr>
                      </w:pPr>
                      <w:r w:rsidRPr="005521A2">
                        <w:rPr>
                          <w:rFonts w:ascii="Times New Roman" w:hAnsi="Times New Roman"/>
                          <w:b/>
                          <w:sz w:val="24"/>
                        </w:rPr>
                        <w:t>THREATS-</w:t>
                      </w:r>
                    </w:p>
                    <w:p w:rsidR="00590C5B" w:rsidRPr="005521A2"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No professional courses.</w:t>
                      </w:r>
                    </w:p>
                    <w:p w:rsidR="00590C5B" w:rsidRPr="0026170E" w:rsidRDefault="00590C5B" w:rsidP="00B068BD">
                      <w:pPr>
                        <w:numPr>
                          <w:ilvl w:val="0"/>
                          <w:numId w:val="23"/>
                        </w:numPr>
                        <w:spacing w:after="0"/>
                        <w:jc w:val="both"/>
                        <w:rPr>
                          <w:rFonts w:ascii="Times New Roman" w:hAnsi="Times New Roman"/>
                          <w:b/>
                          <w:sz w:val="24"/>
                        </w:rPr>
                      </w:pPr>
                      <w:r w:rsidRPr="005521A2">
                        <w:rPr>
                          <w:rFonts w:ascii="Times New Roman" w:hAnsi="Times New Roman"/>
                          <w:sz w:val="24"/>
                        </w:rPr>
                        <w:t>Declining rate of attendance.</w:t>
                      </w:r>
                    </w:p>
                    <w:p w:rsidR="00590C5B" w:rsidRPr="00BF53D1" w:rsidRDefault="00590C5B" w:rsidP="00B068BD">
                      <w:pPr>
                        <w:numPr>
                          <w:ilvl w:val="0"/>
                          <w:numId w:val="23"/>
                        </w:numPr>
                        <w:spacing w:after="0"/>
                        <w:jc w:val="both"/>
                        <w:rPr>
                          <w:rFonts w:ascii="Times New Roman" w:hAnsi="Times New Roman"/>
                          <w:b/>
                          <w:sz w:val="24"/>
                        </w:rPr>
                      </w:pPr>
                      <w:r>
                        <w:rPr>
                          <w:rFonts w:ascii="Times New Roman" w:hAnsi="Times New Roman"/>
                          <w:sz w:val="24"/>
                        </w:rPr>
                        <w:t>Sharp fall in student-strength.</w:t>
                      </w:r>
                    </w:p>
                    <w:p w:rsidR="00590C5B" w:rsidRPr="005521A2" w:rsidRDefault="00590C5B" w:rsidP="00B068BD">
                      <w:pPr>
                        <w:numPr>
                          <w:ilvl w:val="0"/>
                          <w:numId w:val="23"/>
                        </w:numPr>
                        <w:spacing w:after="0"/>
                        <w:jc w:val="both"/>
                        <w:rPr>
                          <w:rFonts w:ascii="Times New Roman" w:hAnsi="Times New Roman"/>
                          <w:b/>
                          <w:sz w:val="24"/>
                        </w:rPr>
                      </w:pPr>
                      <w:r>
                        <w:rPr>
                          <w:rFonts w:ascii="Times New Roman" w:hAnsi="Times New Roman"/>
                          <w:sz w:val="24"/>
                        </w:rPr>
                        <w:t>Single permanent faculty in the Department.</w:t>
                      </w:r>
                    </w:p>
                    <w:p w:rsidR="00590C5B" w:rsidRPr="00731DE9" w:rsidRDefault="00590C5B" w:rsidP="00731DE9">
                      <w:pPr>
                        <w:spacing w:after="0"/>
                        <w:ind w:left="720"/>
                        <w:jc w:val="both"/>
                        <w:rPr>
                          <w:b/>
                          <w:sz w:val="24"/>
                          <w:szCs w:val="24"/>
                        </w:rPr>
                      </w:pPr>
                      <w:r>
                        <w:rPr>
                          <w:b/>
                          <w:sz w:val="24"/>
                          <w:szCs w:val="24"/>
                        </w:rPr>
                        <w:t xml:space="preserve"> </w:t>
                      </w:r>
                    </w:p>
                  </w:txbxContent>
                </v:textbox>
              </v:shape>
            </w:pict>
          </mc:Fallback>
        </mc:AlternateContent>
      </w:r>
      <w:r w:rsidR="00AF5C64" w:rsidRPr="009B3940">
        <w:rPr>
          <w:rFonts w:ascii="Times New Roman" w:hAnsi="Times New Roman"/>
          <w:b/>
          <w:sz w:val="24"/>
        </w:rPr>
        <w:t>7</w:t>
      </w:r>
      <w:r w:rsidR="00C616E6" w:rsidRPr="009B3940">
        <w:rPr>
          <w:rFonts w:ascii="Times New Roman" w:hAnsi="Times New Roman"/>
          <w:b/>
          <w:sz w:val="24"/>
        </w:rPr>
        <w:t>.</w:t>
      </w:r>
      <w:r w:rsidR="001D684F" w:rsidRPr="009B3940">
        <w:rPr>
          <w:rFonts w:ascii="Times New Roman" w:hAnsi="Times New Roman"/>
          <w:b/>
          <w:sz w:val="24"/>
        </w:rPr>
        <w:t>6</w:t>
      </w:r>
      <w:r w:rsidR="00AF5C64" w:rsidRPr="009B3940">
        <w:rPr>
          <w:rFonts w:ascii="Times New Roman" w:hAnsi="Times New Roman"/>
          <w:sz w:val="24"/>
        </w:rPr>
        <w:t xml:space="preserve"> </w:t>
      </w:r>
      <w:r w:rsidR="00167AD3" w:rsidRPr="009B3940">
        <w:rPr>
          <w:rFonts w:ascii="Times New Roman" w:hAnsi="Times New Roman"/>
          <w:sz w:val="24"/>
        </w:rPr>
        <w:t>Any other relevant information the institution wishes to add</w:t>
      </w:r>
      <w:r w:rsidR="007B6708" w:rsidRPr="009B3940">
        <w:rPr>
          <w:rFonts w:ascii="Times New Roman" w:hAnsi="Times New Roman"/>
          <w:sz w:val="24"/>
        </w:rPr>
        <w:t>. (</w:t>
      </w:r>
      <w:r w:rsidR="005521A2" w:rsidRPr="009B3940">
        <w:rPr>
          <w:rFonts w:ascii="Times New Roman" w:hAnsi="Times New Roman"/>
          <w:sz w:val="24"/>
        </w:rPr>
        <w:t>For</w:t>
      </w:r>
      <w:r w:rsidR="007B6708" w:rsidRPr="009B3940">
        <w:rPr>
          <w:rFonts w:ascii="Times New Roman" w:hAnsi="Times New Roman"/>
          <w:sz w:val="24"/>
        </w:rPr>
        <w:t xml:space="preserve"> example SWOT </w:t>
      </w:r>
      <w:r w:rsidR="00F468A1" w:rsidRPr="009B3940">
        <w:rPr>
          <w:rFonts w:ascii="Times New Roman" w:hAnsi="Times New Roman"/>
          <w:sz w:val="24"/>
        </w:rPr>
        <w:t>Analysis</w:t>
      </w:r>
      <w:r w:rsidR="007B6708" w:rsidRPr="009B3940">
        <w:rPr>
          <w:rFonts w:ascii="Times New Roman" w:hAnsi="Times New Roman"/>
          <w:sz w:val="24"/>
        </w:rPr>
        <w:t>)</w:t>
      </w:r>
    </w:p>
    <w:p w:rsidR="00DD7DCE" w:rsidRPr="009B3940"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9B3940"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Pr="009B3940"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Pr="009B3940"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Pr="009B3940"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Pr="009B3940"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31DE9" w:rsidRPr="009B3940" w:rsidRDefault="00731DE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6170E" w:rsidRPr="009B3940" w:rsidRDefault="0026170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26170E" w:rsidRPr="009B3940" w:rsidRDefault="0026170E" w:rsidP="00163622">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3628E0" w:rsidRDefault="003628E0" w:rsidP="003628E0">
      <w:pPr>
        <w:spacing w:after="0" w:line="360" w:lineRule="auto"/>
        <w:jc w:val="both"/>
        <w:rPr>
          <w:rFonts w:ascii="Times New Roman" w:hAnsi="Times New Roman"/>
          <w:b/>
          <w:sz w:val="24"/>
        </w:rPr>
      </w:pPr>
    </w:p>
    <w:p w:rsidR="0044028B" w:rsidRDefault="0044028B" w:rsidP="003628E0">
      <w:pPr>
        <w:spacing w:after="0" w:line="360" w:lineRule="auto"/>
        <w:jc w:val="both"/>
        <w:rPr>
          <w:rFonts w:ascii="Times New Roman" w:hAnsi="Times New Roman"/>
          <w:b/>
          <w:sz w:val="24"/>
        </w:rPr>
      </w:pPr>
    </w:p>
    <w:p w:rsidR="0044028B" w:rsidRDefault="0044028B"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A92169" w:rsidP="003628E0">
      <w:pPr>
        <w:spacing w:after="0" w:line="360" w:lineRule="auto"/>
        <w:jc w:val="both"/>
        <w:rPr>
          <w:rFonts w:ascii="Times New Roman" w:hAnsi="Times New Roman"/>
          <w:b/>
          <w:sz w:val="24"/>
        </w:rPr>
      </w:pPr>
      <w:r>
        <w:rPr>
          <w:rFonts w:ascii="Times New Roman" w:hAnsi="Times New Roman"/>
          <w:b/>
          <w:noProof/>
          <w:sz w:val="24"/>
          <w:lang w:val="en-US" w:eastAsia="en-US"/>
        </w:rPr>
        <w:lastRenderedPageBreak/>
        <w:drawing>
          <wp:inline distT="0" distB="0" distL="0" distR="0">
            <wp:extent cx="5923280" cy="8190445"/>
            <wp:effectExtent l="0" t="0" r="1270" b="1270"/>
            <wp:docPr id="194" name="Picture 194" descr="C:\Users\kvm\Documents\Scanned Documents\Image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vm\Documents\Scanned Documents\Image (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3280" cy="8190445"/>
                    </a:xfrm>
                    <a:prstGeom prst="rect">
                      <a:avLst/>
                    </a:prstGeom>
                    <a:noFill/>
                    <a:ln>
                      <a:noFill/>
                    </a:ln>
                  </pic:spPr>
                </pic:pic>
              </a:graphicData>
            </a:graphic>
          </wp:inline>
        </w:drawing>
      </w: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tbl>
      <w:tblPr>
        <w:tblpPr w:leftFromText="180" w:rightFromText="180" w:vertAnchor="page" w:horzAnchor="margin" w:tblpY="1867"/>
        <w:tblW w:w="9220" w:type="dxa"/>
        <w:tblLook w:val="04A0" w:firstRow="1" w:lastRow="0" w:firstColumn="1" w:lastColumn="0" w:noHBand="0" w:noVBand="1"/>
      </w:tblPr>
      <w:tblGrid>
        <w:gridCol w:w="1510"/>
        <w:gridCol w:w="1070"/>
        <w:gridCol w:w="2264"/>
        <w:gridCol w:w="4376"/>
      </w:tblGrid>
      <w:tr w:rsidR="00A92169" w:rsidRPr="00784C8F" w:rsidTr="00A92169">
        <w:trPr>
          <w:trHeight w:val="375"/>
        </w:trPr>
        <w:tc>
          <w:tcPr>
            <w:tcW w:w="1510" w:type="dxa"/>
            <w:tcBorders>
              <w:top w:val="nil"/>
              <w:left w:val="nil"/>
              <w:bottom w:val="nil"/>
              <w:right w:val="nil"/>
            </w:tcBorders>
            <w:shd w:val="clear" w:color="auto" w:fill="auto"/>
            <w:noWrap/>
            <w:vAlign w:val="bottom"/>
            <w:hideMark/>
          </w:tcPr>
          <w:p w:rsidR="00A92169" w:rsidRPr="00784C8F" w:rsidRDefault="00A92169" w:rsidP="00A92169">
            <w:pPr>
              <w:spacing w:after="0" w:line="240" w:lineRule="auto"/>
              <w:rPr>
                <w:rFonts w:ascii="Times New Roman" w:hAnsi="Times New Roman"/>
                <w:color w:val="000000"/>
                <w:sz w:val="28"/>
                <w:szCs w:val="28"/>
                <w:lang w:val="en-US" w:eastAsia="en-US"/>
              </w:rPr>
            </w:pPr>
          </w:p>
        </w:tc>
        <w:tc>
          <w:tcPr>
            <w:tcW w:w="1070" w:type="dxa"/>
            <w:tcBorders>
              <w:top w:val="nil"/>
              <w:left w:val="nil"/>
              <w:bottom w:val="nil"/>
              <w:right w:val="nil"/>
            </w:tcBorders>
            <w:shd w:val="clear" w:color="auto" w:fill="auto"/>
            <w:noWrap/>
            <w:vAlign w:val="bottom"/>
            <w:hideMark/>
          </w:tcPr>
          <w:p w:rsidR="00A92169" w:rsidRPr="00784C8F" w:rsidRDefault="00A92169" w:rsidP="00A92169">
            <w:pPr>
              <w:spacing w:after="0" w:line="240" w:lineRule="auto"/>
              <w:rPr>
                <w:rFonts w:ascii="Times New Roman" w:hAnsi="Times New Roman"/>
                <w:color w:val="000000"/>
                <w:sz w:val="28"/>
                <w:szCs w:val="28"/>
                <w:lang w:val="en-US" w:eastAsia="en-US"/>
              </w:rPr>
            </w:pPr>
          </w:p>
        </w:tc>
        <w:tc>
          <w:tcPr>
            <w:tcW w:w="2264" w:type="dxa"/>
            <w:tcBorders>
              <w:top w:val="nil"/>
              <w:left w:val="nil"/>
              <w:bottom w:val="nil"/>
              <w:right w:val="nil"/>
            </w:tcBorders>
            <w:shd w:val="clear" w:color="auto" w:fill="auto"/>
            <w:noWrap/>
            <w:vAlign w:val="bottom"/>
            <w:hideMark/>
          </w:tcPr>
          <w:p w:rsidR="00A92169" w:rsidRPr="00784C8F" w:rsidRDefault="00A92169" w:rsidP="00A92169">
            <w:pPr>
              <w:spacing w:after="0" w:line="240" w:lineRule="auto"/>
              <w:rPr>
                <w:rFonts w:ascii="Times New Roman" w:hAnsi="Times New Roman"/>
                <w:color w:val="000000"/>
                <w:sz w:val="28"/>
                <w:szCs w:val="28"/>
                <w:lang w:val="en-US" w:eastAsia="en-US"/>
              </w:rPr>
            </w:pPr>
          </w:p>
        </w:tc>
        <w:tc>
          <w:tcPr>
            <w:tcW w:w="4376" w:type="dxa"/>
            <w:tcBorders>
              <w:top w:val="nil"/>
              <w:left w:val="nil"/>
              <w:bottom w:val="nil"/>
              <w:right w:val="nil"/>
            </w:tcBorders>
            <w:shd w:val="clear" w:color="auto" w:fill="auto"/>
            <w:noWrap/>
            <w:vAlign w:val="bottom"/>
            <w:hideMark/>
          </w:tcPr>
          <w:p w:rsidR="00A92169" w:rsidRPr="00784C8F" w:rsidRDefault="00A92169" w:rsidP="00A92169">
            <w:pPr>
              <w:spacing w:after="0" w:line="240" w:lineRule="auto"/>
              <w:jc w:val="right"/>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Annexure-I</w:t>
            </w:r>
          </w:p>
        </w:tc>
      </w:tr>
      <w:tr w:rsidR="00A92169" w:rsidRPr="00784C8F" w:rsidTr="00A92169">
        <w:trPr>
          <w:trHeight w:val="465"/>
        </w:trPr>
        <w:tc>
          <w:tcPr>
            <w:tcW w:w="1510" w:type="dxa"/>
            <w:tcBorders>
              <w:top w:val="nil"/>
              <w:left w:val="nil"/>
              <w:bottom w:val="nil"/>
              <w:right w:val="nil"/>
            </w:tcBorders>
            <w:shd w:val="clear" w:color="auto" w:fill="auto"/>
            <w:noWrap/>
            <w:vAlign w:val="bottom"/>
            <w:hideMark/>
          </w:tcPr>
          <w:p w:rsidR="00A92169" w:rsidRPr="00784C8F" w:rsidRDefault="00A92169" w:rsidP="00A92169">
            <w:pPr>
              <w:spacing w:after="0" w:line="240" w:lineRule="auto"/>
              <w:rPr>
                <w:rFonts w:ascii="Times New Roman" w:hAnsi="Times New Roman"/>
                <w:b/>
                <w:bCs/>
                <w:color w:val="000000"/>
                <w:sz w:val="28"/>
                <w:szCs w:val="28"/>
                <w:lang w:val="en-US" w:eastAsia="en-US"/>
              </w:rPr>
            </w:pPr>
          </w:p>
        </w:tc>
        <w:tc>
          <w:tcPr>
            <w:tcW w:w="7710" w:type="dxa"/>
            <w:gridSpan w:val="3"/>
            <w:tcBorders>
              <w:top w:val="nil"/>
              <w:left w:val="nil"/>
              <w:bottom w:val="nil"/>
              <w:right w:val="nil"/>
            </w:tcBorders>
            <w:shd w:val="clear" w:color="auto" w:fill="auto"/>
            <w:noWrap/>
            <w:hideMark/>
          </w:tcPr>
          <w:p w:rsidR="00A92169" w:rsidRPr="00784C8F" w:rsidRDefault="00A92169" w:rsidP="00A92169">
            <w:pPr>
              <w:spacing w:after="0" w:line="240" w:lineRule="auto"/>
              <w:rPr>
                <w:rFonts w:ascii="Times New Roman" w:hAnsi="Times New Roman"/>
                <w:b/>
                <w:bCs/>
                <w:color w:val="000000"/>
                <w:sz w:val="28"/>
                <w:szCs w:val="28"/>
                <w:u w:val="single"/>
                <w:lang w:val="en-US" w:eastAsia="en-US"/>
              </w:rPr>
            </w:pPr>
            <w:r w:rsidRPr="00514CEA">
              <w:rPr>
                <w:rFonts w:ascii="Times New Roman" w:hAnsi="Times New Roman"/>
                <w:b/>
                <w:bCs/>
                <w:color w:val="000000"/>
                <w:sz w:val="28"/>
                <w:szCs w:val="28"/>
                <w:lang w:val="en-US" w:eastAsia="en-US"/>
              </w:rPr>
              <w:t xml:space="preserve">               </w:t>
            </w:r>
            <w:r w:rsidRPr="00784C8F">
              <w:rPr>
                <w:rFonts w:ascii="Times New Roman" w:hAnsi="Times New Roman"/>
                <w:b/>
                <w:bCs/>
                <w:color w:val="000000"/>
                <w:sz w:val="28"/>
                <w:szCs w:val="28"/>
                <w:u w:val="single"/>
                <w:lang w:val="en-US" w:eastAsia="en-US"/>
              </w:rPr>
              <w:t>ACADEMIC CALENDAR</w:t>
            </w:r>
          </w:p>
        </w:tc>
      </w:tr>
      <w:tr w:rsidR="00A92169" w:rsidRPr="00784C8F" w:rsidTr="00A92169">
        <w:trPr>
          <w:trHeight w:val="975"/>
        </w:trPr>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Months</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A92169" w:rsidRPr="00784C8F" w:rsidRDefault="00A92169" w:rsidP="00A92169">
            <w:pPr>
              <w:spacing w:after="0" w:line="240" w:lineRule="auto"/>
              <w:jc w:val="center"/>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 xml:space="preserve">Total working Days </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 xml:space="preserve">Date </w:t>
            </w:r>
          </w:p>
        </w:tc>
        <w:tc>
          <w:tcPr>
            <w:tcW w:w="4376" w:type="dxa"/>
            <w:tcBorders>
              <w:top w:val="single" w:sz="4" w:space="0" w:color="auto"/>
              <w:left w:val="nil"/>
              <w:bottom w:val="single" w:sz="4" w:space="0" w:color="auto"/>
              <w:right w:val="single" w:sz="4" w:space="0" w:color="auto"/>
            </w:tcBorders>
            <w:shd w:val="clear" w:color="auto" w:fill="auto"/>
            <w:vAlign w:val="center"/>
            <w:hideMark/>
          </w:tcPr>
          <w:p w:rsidR="00A92169" w:rsidRPr="00784C8F" w:rsidRDefault="00A92169" w:rsidP="00A92169">
            <w:pPr>
              <w:spacing w:after="0" w:line="240" w:lineRule="auto"/>
              <w:jc w:val="center"/>
              <w:rPr>
                <w:rFonts w:ascii="Times New Roman" w:hAnsi="Times New Roman"/>
                <w:b/>
                <w:bCs/>
                <w:color w:val="000000"/>
                <w:sz w:val="24"/>
                <w:szCs w:val="24"/>
                <w:lang w:val="en-US" w:eastAsia="en-US"/>
              </w:rPr>
            </w:pPr>
            <w:r w:rsidRPr="00784C8F">
              <w:rPr>
                <w:rFonts w:ascii="Times New Roman" w:hAnsi="Times New Roman"/>
                <w:b/>
                <w:bCs/>
                <w:color w:val="000000"/>
                <w:sz w:val="24"/>
                <w:szCs w:val="24"/>
                <w:lang w:val="en-US" w:eastAsia="en-US"/>
              </w:rPr>
              <w:t xml:space="preserve">  Plan of Action</w:t>
            </w:r>
          </w:p>
        </w:tc>
      </w:tr>
      <w:tr w:rsidR="00A92169" w:rsidRPr="00784C8F" w:rsidTr="00A92169">
        <w:trPr>
          <w:trHeight w:val="645"/>
        </w:trPr>
        <w:tc>
          <w:tcPr>
            <w:tcW w:w="1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July</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25</w:t>
            </w:r>
          </w:p>
        </w:tc>
        <w:tc>
          <w:tcPr>
            <w:tcW w:w="2264"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1st July to                 31st July'15 </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Admissions open.</w:t>
            </w:r>
          </w:p>
        </w:tc>
      </w:tr>
      <w:tr w:rsidR="00A92169" w:rsidRPr="00784C8F" w:rsidTr="00A92169">
        <w:trPr>
          <w:trHeight w:val="315"/>
        </w:trPr>
        <w:tc>
          <w:tcPr>
            <w:tcW w:w="1510" w:type="dxa"/>
            <w:vMerge/>
            <w:tcBorders>
              <w:top w:val="nil"/>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nil"/>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10/7/2015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Classes resume.</w:t>
            </w:r>
          </w:p>
        </w:tc>
      </w:tr>
      <w:tr w:rsidR="00A92169" w:rsidRPr="00784C8F" w:rsidTr="00A92169">
        <w:trPr>
          <w:trHeight w:val="570"/>
        </w:trPr>
        <w:tc>
          <w:tcPr>
            <w:tcW w:w="1510" w:type="dxa"/>
            <w:vMerge w:val="restart"/>
            <w:tcBorders>
              <w:top w:val="nil"/>
              <w:left w:val="single" w:sz="4" w:space="0" w:color="auto"/>
              <w:bottom w:val="nil"/>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August</w:t>
            </w:r>
          </w:p>
        </w:tc>
        <w:tc>
          <w:tcPr>
            <w:tcW w:w="1070" w:type="dxa"/>
            <w:vMerge w:val="restart"/>
            <w:tcBorders>
              <w:top w:val="nil"/>
              <w:left w:val="single" w:sz="4" w:space="0" w:color="auto"/>
              <w:bottom w:val="nil"/>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25</w:t>
            </w: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15/8/2015</w:t>
            </w:r>
          </w:p>
        </w:tc>
        <w:tc>
          <w:tcPr>
            <w:tcW w:w="4376" w:type="dxa"/>
            <w:tcBorders>
              <w:top w:val="nil"/>
              <w:left w:val="nil"/>
              <w:bottom w:val="single" w:sz="4" w:space="0" w:color="auto"/>
              <w:right w:val="single" w:sz="4" w:space="0" w:color="auto"/>
            </w:tcBorders>
            <w:shd w:val="clear" w:color="auto" w:fill="auto"/>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Independence day Celebration.                        Tree Plantation. </w:t>
            </w:r>
          </w:p>
        </w:tc>
      </w:tr>
      <w:tr w:rsidR="00A92169" w:rsidRPr="00784C8F" w:rsidTr="00A92169">
        <w:trPr>
          <w:trHeight w:val="945"/>
        </w:trPr>
        <w:tc>
          <w:tcPr>
            <w:tcW w:w="1510" w:type="dxa"/>
            <w:vMerge/>
            <w:tcBorders>
              <w:top w:val="nil"/>
              <w:left w:val="single" w:sz="4" w:space="0" w:color="auto"/>
              <w:bottom w:val="nil"/>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nil"/>
              <w:left w:val="single" w:sz="4" w:space="0" w:color="auto"/>
              <w:bottom w:val="nil"/>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30/8/2015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Workshop on "C.S.I.T. Complete Solution of Information Technology &amp; Personality Development". </w:t>
            </w:r>
          </w:p>
        </w:tc>
      </w:tr>
      <w:tr w:rsidR="00A92169" w:rsidRPr="00784C8F" w:rsidTr="00A92169">
        <w:trPr>
          <w:trHeight w:val="330"/>
        </w:trPr>
        <w:tc>
          <w:tcPr>
            <w:tcW w:w="1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September</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22</w:t>
            </w: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5/9/2015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Teachers' Day Celebration.</w:t>
            </w:r>
          </w:p>
        </w:tc>
      </w:tr>
      <w:tr w:rsidR="00A92169" w:rsidRPr="00784C8F" w:rsidTr="00A92169">
        <w:trPr>
          <w:trHeight w:val="330"/>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nil"/>
              <w:right w:val="nil"/>
            </w:tcBorders>
            <w:shd w:val="clear" w:color="auto" w:fill="auto"/>
            <w:noWrap/>
            <w:vAlign w:val="bottom"/>
            <w:hideMark/>
          </w:tcPr>
          <w:p w:rsidR="00A92169" w:rsidRPr="00784C8F" w:rsidRDefault="00A92169" w:rsidP="00A92169">
            <w:pPr>
              <w:spacing w:after="0" w:line="240" w:lineRule="auto"/>
              <w:jc w:val="center"/>
              <w:rPr>
                <w:rFonts w:ascii="Times New Roman" w:hAnsi="Times New Roman"/>
                <w:color w:val="000000"/>
                <w:sz w:val="28"/>
                <w:szCs w:val="28"/>
                <w:lang w:val="en-US" w:eastAsia="en-US"/>
              </w:rPr>
            </w:pPr>
            <w:r w:rsidRPr="00784C8F">
              <w:rPr>
                <w:rFonts w:ascii="Times New Roman" w:hAnsi="Times New Roman"/>
                <w:color w:val="000000"/>
                <w:sz w:val="28"/>
                <w:szCs w:val="28"/>
                <w:lang w:val="en-US" w:eastAsia="en-US"/>
              </w:rPr>
              <w:t>8/9/2015</w:t>
            </w:r>
          </w:p>
        </w:tc>
        <w:tc>
          <w:tcPr>
            <w:tcW w:w="4376" w:type="dxa"/>
            <w:tcBorders>
              <w:top w:val="nil"/>
              <w:left w:val="single" w:sz="4" w:space="0" w:color="auto"/>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International Literacy Day. </w:t>
            </w:r>
          </w:p>
        </w:tc>
      </w:tr>
      <w:tr w:rsidR="00A92169" w:rsidRPr="00784C8F" w:rsidTr="00A92169">
        <w:trPr>
          <w:trHeight w:val="585"/>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14/9/2015</w:t>
            </w:r>
          </w:p>
        </w:tc>
        <w:tc>
          <w:tcPr>
            <w:tcW w:w="4376" w:type="dxa"/>
            <w:tcBorders>
              <w:top w:val="nil"/>
              <w:left w:val="nil"/>
              <w:bottom w:val="single" w:sz="4" w:space="0" w:color="auto"/>
              <w:right w:val="single" w:sz="4" w:space="0" w:color="auto"/>
            </w:tcBorders>
            <w:shd w:val="clear" w:color="auto" w:fill="auto"/>
            <w:vAlign w:val="bottom"/>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Hindi Divas - Hindi Poetry Recitation Competition.</w:t>
            </w:r>
          </w:p>
        </w:tc>
      </w:tr>
      <w:tr w:rsidR="00A92169" w:rsidRPr="00784C8F" w:rsidTr="00A92169">
        <w:trPr>
          <w:trHeight w:val="630"/>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14/9/2015</w:t>
            </w:r>
          </w:p>
        </w:tc>
        <w:tc>
          <w:tcPr>
            <w:tcW w:w="4376" w:type="dxa"/>
            <w:tcBorders>
              <w:top w:val="nil"/>
              <w:left w:val="nil"/>
              <w:bottom w:val="single" w:sz="4" w:space="0" w:color="auto"/>
              <w:right w:val="single" w:sz="4" w:space="0" w:color="auto"/>
            </w:tcBorders>
            <w:shd w:val="clear" w:color="auto" w:fill="auto"/>
            <w:hideMark/>
          </w:tcPr>
          <w:p w:rsidR="00A92169"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Workshop by National Skill Development Corporation.</w:t>
            </w:r>
          </w:p>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Workshop on P.M's Jan Dhan Yojana.</w:t>
            </w:r>
          </w:p>
        </w:tc>
      </w:tr>
      <w:tr w:rsidR="00A92169" w:rsidRPr="00784C8F" w:rsidTr="00A92169">
        <w:trPr>
          <w:trHeight w:val="405"/>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19/9/2015</w:t>
            </w:r>
          </w:p>
        </w:tc>
        <w:tc>
          <w:tcPr>
            <w:tcW w:w="4376" w:type="dxa"/>
            <w:tcBorders>
              <w:top w:val="nil"/>
              <w:left w:val="nil"/>
              <w:bottom w:val="single" w:sz="4" w:space="0" w:color="auto"/>
              <w:right w:val="single" w:sz="4" w:space="0" w:color="auto"/>
            </w:tcBorders>
            <w:shd w:val="clear" w:color="auto" w:fill="auto"/>
            <w:vAlign w:val="bottom"/>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   'Rashtra Bhasha- Jan Bhasha'</w:t>
            </w:r>
          </w:p>
        </w:tc>
      </w:tr>
      <w:tr w:rsidR="00A92169" w:rsidRPr="00784C8F" w:rsidTr="00A92169">
        <w:trPr>
          <w:trHeight w:val="420"/>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29/9/2015</w:t>
            </w:r>
          </w:p>
        </w:tc>
        <w:tc>
          <w:tcPr>
            <w:tcW w:w="4376"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Lecture on Hindi Grammar.</w:t>
            </w:r>
          </w:p>
        </w:tc>
      </w:tr>
      <w:tr w:rsidR="00A92169" w:rsidRPr="00784C8F" w:rsidTr="00A92169">
        <w:trPr>
          <w:trHeight w:val="1260"/>
        </w:trPr>
        <w:tc>
          <w:tcPr>
            <w:tcW w:w="1510" w:type="dxa"/>
            <w:vMerge w:val="restart"/>
            <w:tcBorders>
              <w:top w:val="nil"/>
              <w:left w:val="single" w:sz="4" w:space="0" w:color="auto"/>
              <w:bottom w:val="nil"/>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October</w:t>
            </w:r>
          </w:p>
        </w:tc>
        <w:tc>
          <w:tcPr>
            <w:tcW w:w="1070" w:type="dxa"/>
            <w:vMerge w:val="restart"/>
            <w:tcBorders>
              <w:top w:val="nil"/>
              <w:left w:val="single" w:sz="4" w:space="0" w:color="auto"/>
              <w:bottom w:val="nil"/>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17</w:t>
            </w: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2/10/2015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Gandhi Jayanti Celebration- International Ahimsa Divas followed by lecture on'Gandhi as an Educationist'.                                                                     Speech competition, Poster Competition.</w:t>
            </w:r>
          </w:p>
        </w:tc>
      </w:tr>
      <w:tr w:rsidR="00A92169" w:rsidRPr="00784C8F" w:rsidTr="00A92169">
        <w:trPr>
          <w:trHeight w:val="630"/>
        </w:trPr>
        <w:tc>
          <w:tcPr>
            <w:tcW w:w="1510" w:type="dxa"/>
            <w:vMerge/>
            <w:tcBorders>
              <w:top w:val="nil"/>
              <w:left w:val="single" w:sz="4" w:space="0" w:color="auto"/>
              <w:bottom w:val="nil"/>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nil"/>
              <w:left w:val="single" w:sz="4" w:space="0" w:color="auto"/>
              <w:bottom w:val="nil"/>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15/10/2015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APJ Abdul Kalam Jayanti.  Lecture on "Developed India by 2020". </w:t>
            </w:r>
          </w:p>
        </w:tc>
      </w:tr>
      <w:tr w:rsidR="00A92169" w:rsidRPr="00784C8F" w:rsidTr="00A92169">
        <w:trPr>
          <w:trHeight w:val="630"/>
        </w:trPr>
        <w:tc>
          <w:tcPr>
            <w:tcW w:w="1510" w:type="dxa"/>
            <w:vMerge/>
            <w:tcBorders>
              <w:top w:val="nil"/>
              <w:left w:val="single" w:sz="4" w:space="0" w:color="auto"/>
              <w:bottom w:val="nil"/>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nil"/>
              <w:left w:val="single" w:sz="4" w:space="0" w:color="auto"/>
              <w:bottom w:val="nil"/>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25/10/2015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Seminar on "Career Counselling" Organized by Zenith Academy.</w:t>
            </w:r>
          </w:p>
        </w:tc>
      </w:tr>
      <w:tr w:rsidR="00A92169" w:rsidRPr="00784C8F" w:rsidTr="00A92169">
        <w:trPr>
          <w:trHeight w:val="960"/>
        </w:trPr>
        <w:tc>
          <w:tcPr>
            <w:tcW w:w="1510" w:type="dxa"/>
            <w:vMerge/>
            <w:tcBorders>
              <w:top w:val="nil"/>
              <w:left w:val="single" w:sz="4" w:space="0" w:color="auto"/>
              <w:bottom w:val="nil"/>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nil"/>
              <w:left w:val="single" w:sz="4" w:space="0" w:color="auto"/>
              <w:bottom w:val="nil"/>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8"/>
                <w:szCs w:val="28"/>
                <w:lang w:val="en-US" w:eastAsia="en-US"/>
              </w:rPr>
            </w:pPr>
            <w:r w:rsidRPr="00784C8F">
              <w:rPr>
                <w:rFonts w:ascii="Times New Roman" w:hAnsi="Times New Roman"/>
                <w:color w:val="000000"/>
                <w:sz w:val="28"/>
                <w:szCs w:val="28"/>
                <w:lang w:val="en-US" w:eastAsia="en-US"/>
              </w:rPr>
              <w:t>31/10/2015</w:t>
            </w:r>
          </w:p>
        </w:tc>
        <w:tc>
          <w:tcPr>
            <w:tcW w:w="4376" w:type="dxa"/>
            <w:tcBorders>
              <w:top w:val="nil"/>
              <w:left w:val="nil"/>
              <w:bottom w:val="single" w:sz="4" w:space="0" w:color="auto"/>
              <w:right w:val="single" w:sz="4" w:space="0" w:color="auto"/>
            </w:tcBorders>
            <w:shd w:val="clear" w:color="auto" w:fill="auto"/>
            <w:vAlign w:val="bottom"/>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Sardar Vallabh Bhai Patel Jayanti as per Govt. Cercular.                                                                                       Slogan Competition.</w:t>
            </w:r>
          </w:p>
        </w:tc>
      </w:tr>
      <w:tr w:rsidR="00A92169" w:rsidRPr="00784C8F" w:rsidTr="00A92169">
        <w:trPr>
          <w:trHeight w:val="332"/>
        </w:trPr>
        <w:tc>
          <w:tcPr>
            <w:tcW w:w="1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November</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18</w:t>
            </w: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4/11/2015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Programme on </w:t>
            </w:r>
            <w:r>
              <w:rPr>
                <w:rFonts w:ascii="Times New Roman" w:hAnsi="Times New Roman"/>
                <w:color w:val="000000"/>
                <w:sz w:val="24"/>
                <w:szCs w:val="24"/>
                <w:lang w:val="en-US" w:eastAsia="en-US"/>
              </w:rPr>
              <w:t>Social Awareness</w:t>
            </w:r>
            <w:r w:rsidRPr="00784C8F">
              <w:rPr>
                <w:rFonts w:ascii="Times New Roman" w:hAnsi="Times New Roman"/>
                <w:color w:val="000000"/>
                <w:sz w:val="24"/>
                <w:szCs w:val="24"/>
                <w:lang w:val="en-US" w:eastAsia="en-US"/>
              </w:rPr>
              <w:t>.</w:t>
            </w:r>
          </w:p>
        </w:tc>
      </w:tr>
      <w:tr w:rsidR="00A92169" w:rsidRPr="00784C8F" w:rsidTr="00A92169">
        <w:trPr>
          <w:trHeight w:val="630"/>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5/11/2015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Lecture on NET Exams. Delivered by NET, JRF Qualified Alumnae.</w:t>
            </w:r>
          </w:p>
        </w:tc>
      </w:tr>
      <w:tr w:rsidR="00A92169" w:rsidRPr="00784C8F" w:rsidTr="00A92169">
        <w:trPr>
          <w:trHeight w:val="764"/>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6/11/2015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Discourse on "Way to live Healthy Life" by renowned Doctors.</w:t>
            </w:r>
          </w:p>
        </w:tc>
      </w:tr>
      <w:tr w:rsidR="00A92169" w:rsidRPr="00784C8F" w:rsidTr="00A92169">
        <w:trPr>
          <w:trHeight w:val="945"/>
        </w:trPr>
        <w:tc>
          <w:tcPr>
            <w:tcW w:w="1510" w:type="dxa"/>
            <w:vMerge/>
            <w:tcBorders>
              <w:top w:val="single" w:sz="4" w:space="0" w:color="auto"/>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11/11/2015</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Maulana Abul Kalam Jayanti.              "National Education Day" followed by Cultural Program.                                               </w:t>
            </w:r>
          </w:p>
        </w:tc>
      </w:tr>
      <w:tr w:rsidR="00A92169" w:rsidRPr="00784C8F" w:rsidTr="00A92169">
        <w:trPr>
          <w:trHeight w:val="377"/>
        </w:trPr>
        <w:tc>
          <w:tcPr>
            <w:tcW w:w="1510" w:type="dxa"/>
            <w:tcBorders>
              <w:top w:val="single" w:sz="4" w:space="0" w:color="auto"/>
              <w:left w:val="single" w:sz="4" w:space="0" w:color="auto"/>
              <w:bottom w:val="nil"/>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December</w:t>
            </w:r>
          </w:p>
        </w:tc>
        <w:tc>
          <w:tcPr>
            <w:tcW w:w="1070" w:type="dxa"/>
            <w:tcBorders>
              <w:top w:val="single" w:sz="4" w:space="0" w:color="auto"/>
              <w:left w:val="single" w:sz="4" w:space="0" w:color="auto"/>
              <w:bottom w:val="nil"/>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18</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w:t>
            </w:r>
            <w:r>
              <w:rPr>
                <w:rFonts w:ascii="Times New Roman" w:hAnsi="Times New Roman"/>
                <w:color w:val="000000"/>
                <w:sz w:val="24"/>
                <w:szCs w:val="24"/>
                <w:lang w:val="en-US" w:eastAsia="en-US"/>
              </w:rPr>
              <w:t>5</w:t>
            </w:r>
            <w:r w:rsidRPr="00815EF7">
              <w:rPr>
                <w:rFonts w:ascii="Times New Roman" w:hAnsi="Times New Roman"/>
                <w:color w:val="000000"/>
                <w:sz w:val="24"/>
                <w:szCs w:val="24"/>
                <w:vertAlign w:val="superscript"/>
                <w:lang w:val="en-US" w:eastAsia="en-US"/>
              </w:rPr>
              <w:t>th</w:t>
            </w:r>
            <w:r>
              <w:rPr>
                <w:rFonts w:ascii="Times New Roman" w:hAnsi="Times New Roman"/>
                <w:color w:val="000000"/>
                <w:sz w:val="24"/>
                <w:szCs w:val="24"/>
                <w:lang w:val="en-US" w:eastAsia="en-US"/>
              </w:rPr>
              <w:t xml:space="preserve"> -22</w:t>
            </w:r>
            <w:r w:rsidRPr="00815EF7">
              <w:rPr>
                <w:rFonts w:ascii="Times New Roman" w:hAnsi="Times New Roman"/>
                <w:color w:val="000000"/>
                <w:sz w:val="24"/>
                <w:szCs w:val="24"/>
                <w:vertAlign w:val="superscript"/>
                <w:lang w:val="en-US" w:eastAsia="en-US"/>
              </w:rPr>
              <w:t>nd</w:t>
            </w:r>
            <w:r>
              <w:rPr>
                <w:rFonts w:ascii="Times New Roman" w:hAnsi="Times New Roman"/>
                <w:color w:val="000000"/>
                <w:sz w:val="24"/>
                <w:szCs w:val="24"/>
                <w:lang w:val="en-US" w:eastAsia="en-US"/>
              </w:rPr>
              <w:t xml:space="preserve"> Dec’2015</w:t>
            </w:r>
          </w:p>
        </w:tc>
        <w:tc>
          <w:tcPr>
            <w:tcW w:w="4376" w:type="dxa"/>
            <w:tcBorders>
              <w:top w:val="single" w:sz="4" w:space="0" w:color="auto"/>
              <w:left w:val="nil"/>
              <w:bottom w:val="single" w:sz="4" w:space="0" w:color="auto"/>
              <w:right w:val="single" w:sz="4" w:space="0" w:color="auto"/>
            </w:tcBorders>
            <w:shd w:val="clear" w:color="auto" w:fill="auto"/>
            <w:vAlign w:val="bottom"/>
            <w:hideMark/>
          </w:tcPr>
          <w:p w:rsidR="00A92169" w:rsidRPr="00784C8F" w:rsidRDefault="00A92169" w:rsidP="00A92169">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Workshop on “Karate Training”</w:t>
            </w:r>
            <w:r w:rsidRPr="00784C8F">
              <w:rPr>
                <w:rFonts w:ascii="Times New Roman" w:hAnsi="Times New Roman"/>
                <w:color w:val="000000"/>
                <w:sz w:val="24"/>
                <w:szCs w:val="24"/>
                <w:lang w:val="en-US" w:eastAsia="en-US"/>
              </w:rPr>
              <w:t>.</w:t>
            </w:r>
          </w:p>
        </w:tc>
      </w:tr>
      <w:tr w:rsidR="00A92169" w:rsidRPr="00784C8F" w:rsidTr="00A92169">
        <w:trPr>
          <w:trHeight w:val="630"/>
        </w:trPr>
        <w:tc>
          <w:tcPr>
            <w:tcW w:w="1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lastRenderedPageBreak/>
              <w:t>January</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21</w:t>
            </w: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22/1/2016</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Seminar on "Condition of Present Education- Challenges and Solutions".</w:t>
            </w:r>
          </w:p>
        </w:tc>
      </w:tr>
      <w:tr w:rsidR="00A92169" w:rsidRPr="00784C8F" w:rsidTr="00A92169">
        <w:trPr>
          <w:trHeight w:val="330"/>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26/1/2016</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Republic Day Celebration. </w:t>
            </w:r>
          </w:p>
        </w:tc>
      </w:tr>
      <w:tr w:rsidR="00A92169" w:rsidRPr="00784C8F" w:rsidTr="00A92169">
        <w:trPr>
          <w:trHeight w:val="630"/>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27/1/2016</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Lecture session on "Values in Sanskrit Literature".</w:t>
            </w:r>
          </w:p>
        </w:tc>
      </w:tr>
      <w:tr w:rsidR="00A92169" w:rsidRPr="00784C8F" w:rsidTr="00A92169">
        <w:trPr>
          <w:trHeight w:val="330"/>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single" w:sz="4" w:space="0" w:color="auto"/>
              <w:right w:val="single" w:sz="4" w:space="0" w:color="auto"/>
            </w:tcBorders>
            <w:shd w:val="clear" w:color="auto" w:fill="auto"/>
            <w:noWrap/>
            <w:vAlign w:val="bottom"/>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28/1/2016</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Lecture on "Human Values in Puran".</w:t>
            </w:r>
          </w:p>
        </w:tc>
      </w:tr>
      <w:tr w:rsidR="00A92169" w:rsidRPr="00784C8F" w:rsidTr="00A92169">
        <w:trPr>
          <w:trHeight w:val="330"/>
        </w:trPr>
        <w:tc>
          <w:tcPr>
            <w:tcW w:w="1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February</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23</w:t>
            </w: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12/2/2016</w:t>
            </w:r>
          </w:p>
        </w:tc>
        <w:tc>
          <w:tcPr>
            <w:tcW w:w="4376" w:type="dxa"/>
            <w:tcBorders>
              <w:top w:val="nil"/>
              <w:left w:val="nil"/>
              <w:bottom w:val="single" w:sz="4" w:space="0" w:color="auto"/>
              <w:right w:val="single" w:sz="4" w:space="0" w:color="auto"/>
            </w:tcBorders>
            <w:shd w:val="clear" w:color="auto" w:fill="auto"/>
            <w:vAlign w:val="bottom"/>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Saraswati Puja.</w:t>
            </w:r>
          </w:p>
        </w:tc>
      </w:tr>
      <w:tr w:rsidR="00A92169" w:rsidRPr="00784C8F" w:rsidTr="00A92169">
        <w:trPr>
          <w:trHeight w:val="585"/>
        </w:trPr>
        <w:tc>
          <w:tcPr>
            <w:tcW w:w="1510" w:type="dxa"/>
            <w:vMerge/>
            <w:tcBorders>
              <w:top w:val="nil"/>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nil"/>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nil"/>
              <w:left w:val="nil"/>
              <w:bottom w:val="nil"/>
              <w:right w:val="single" w:sz="4" w:space="0" w:color="auto"/>
            </w:tcBorders>
            <w:shd w:val="clear" w:color="auto" w:fill="auto"/>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10th </w:t>
            </w:r>
            <w:r>
              <w:rPr>
                <w:rFonts w:ascii="Times New Roman" w:hAnsi="Times New Roman"/>
                <w:color w:val="000000"/>
                <w:sz w:val="24"/>
                <w:szCs w:val="24"/>
                <w:lang w:val="en-US" w:eastAsia="en-US"/>
              </w:rPr>
              <w:t xml:space="preserve"> </w:t>
            </w:r>
            <w:r w:rsidRPr="00784C8F">
              <w:rPr>
                <w:rFonts w:ascii="Times New Roman" w:hAnsi="Times New Roman"/>
                <w:color w:val="000000"/>
                <w:sz w:val="24"/>
                <w:szCs w:val="24"/>
                <w:lang w:val="en-US" w:eastAsia="en-US"/>
              </w:rPr>
              <w:t>to                   25th Feb'16</w:t>
            </w:r>
          </w:p>
        </w:tc>
        <w:tc>
          <w:tcPr>
            <w:tcW w:w="4376" w:type="dxa"/>
            <w:tcBorders>
              <w:top w:val="nil"/>
              <w:left w:val="nil"/>
              <w:bottom w:val="nil"/>
              <w:right w:val="single" w:sz="4" w:space="0" w:color="auto"/>
            </w:tcBorders>
            <w:shd w:val="clear" w:color="auto" w:fill="auto"/>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Practical Exams.</w:t>
            </w:r>
          </w:p>
        </w:tc>
      </w:tr>
      <w:tr w:rsidR="00A92169" w:rsidRPr="00784C8F" w:rsidTr="00A92169">
        <w:trPr>
          <w:trHeight w:val="645"/>
        </w:trPr>
        <w:tc>
          <w:tcPr>
            <w:tcW w:w="1510" w:type="dxa"/>
            <w:vMerge/>
            <w:tcBorders>
              <w:top w:val="nil"/>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1070" w:type="dxa"/>
            <w:vMerge/>
            <w:tcBorders>
              <w:top w:val="nil"/>
              <w:left w:val="single" w:sz="4" w:space="0" w:color="auto"/>
              <w:bottom w:val="single" w:sz="4" w:space="0" w:color="auto"/>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15/2/2016 to 20/2/2016</w:t>
            </w:r>
          </w:p>
        </w:tc>
        <w:tc>
          <w:tcPr>
            <w:tcW w:w="4376" w:type="dxa"/>
            <w:tcBorders>
              <w:top w:val="single" w:sz="4" w:space="0" w:color="auto"/>
              <w:left w:val="nil"/>
              <w:bottom w:val="single" w:sz="4" w:space="0" w:color="auto"/>
              <w:right w:val="single" w:sz="4" w:space="0" w:color="auto"/>
            </w:tcBorders>
            <w:shd w:val="clear" w:color="auto" w:fill="auto"/>
            <w:vAlign w:val="bottom"/>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Lecture Series on Competitive Exams conducted by Alumnae. </w:t>
            </w:r>
          </w:p>
        </w:tc>
      </w:tr>
      <w:tr w:rsidR="00A92169" w:rsidRPr="00784C8F" w:rsidTr="00A92169">
        <w:trPr>
          <w:trHeight w:val="285"/>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March </w:t>
            </w:r>
          </w:p>
        </w:tc>
        <w:tc>
          <w:tcPr>
            <w:tcW w:w="1070"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23</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5/3/2016 to 28/4/2016</w:t>
            </w:r>
          </w:p>
        </w:tc>
        <w:tc>
          <w:tcPr>
            <w:tcW w:w="4376" w:type="dxa"/>
            <w:vMerge w:val="restart"/>
            <w:tcBorders>
              <w:top w:val="nil"/>
              <w:left w:val="single" w:sz="4" w:space="0" w:color="auto"/>
              <w:bottom w:val="single" w:sz="4" w:space="0" w:color="000000"/>
              <w:right w:val="single" w:sz="4" w:space="0" w:color="auto"/>
            </w:tcBorders>
            <w:shd w:val="clear" w:color="auto" w:fill="auto"/>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University Exams.  </w:t>
            </w:r>
          </w:p>
        </w:tc>
      </w:tr>
      <w:tr w:rsidR="00A92169" w:rsidRPr="00784C8F" w:rsidTr="00A92169">
        <w:trPr>
          <w:trHeight w:val="360"/>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April</w:t>
            </w:r>
          </w:p>
        </w:tc>
        <w:tc>
          <w:tcPr>
            <w:tcW w:w="1070" w:type="dxa"/>
            <w:tcBorders>
              <w:top w:val="nil"/>
              <w:left w:val="nil"/>
              <w:bottom w:val="single" w:sz="4" w:space="0" w:color="auto"/>
              <w:right w:val="single" w:sz="4" w:space="0" w:color="auto"/>
            </w:tcBorders>
            <w:shd w:val="clear" w:color="auto" w:fill="auto"/>
            <w:noWrap/>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20</w:t>
            </w:r>
          </w:p>
        </w:tc>
        <w:tc>
          <w:tcPr>
            <w:tcW w:w="2264" w:type="dxa"/>
            <w:vMerge/>
            <w:tcBorders>
              <w:top w:val="nil"/>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c>
          <w:tcPr>
            <w:tcW w:w="4376" w:type="dxa"/>
            <w:vMerge/>
            <w:tcBorders>
              <w:top w:val="nil"/>
              <w:left w:val="single" w:sz="4" w:space="0" w:color="auto"/>
              <w:bottom w:val="single" w:sz="4" w:space="0" w:color="000000"/>
              <w:right w:val="single" w:sz="4" w:space="0" w:color="auto"/>
            </w:tcBorders>
            <w:vAlign w:val="center"/>
            <w:hideMark/>
          </w:tcPr>
          <w:p w:rsidR="00A92169" w:rsidRPr="00784C8F" w:rsidRDefault="00A92169" w:rsidP="00A92169">
            <w:pPr>
              <w:spacing w:after="0" w:line="240" w:lineRule="auto"/>
              <w:rPr>
                <w:rFonts w:ascii="Times New Roman" w:hAnsi="Times New Roman"/>
                <w:color w:val="000000"/>
                <w:sz w:val="24"/>
                <w:szCs w:val="24"/>
                <w:lang w:val="en-US" w:eastAsia="en-US"/>
              </w:rPr>
            </w:pPr>
          </w:p>
        </w:tc>
      </w:tr>
      <w:tr w:rsidR="00A92169" w:rsidRPr="00784C8F" w:rsidTr="00A92169">
        <w:trPr>
          <w:trHeight w:val="285"/>
        </w:trPr>
        <w:tc>
          <w:tcPr>
            <w:tcW w:w="1510" w:type="dxa"/>
            <w:tcBorders>
              <w:top w:val="nil"/>
              <w:left w:val="single" w:sz="4" w:space="0" w:color="auto"/>
              <w:bottom w:val="single" w:sz="4" w:space="0" w:color="auto"/>
              <w:right w:val="single" w:sz="4" w:space="0" w:color="auto"/>
            </w:tcBorders>
            <w:shd w:val="clear" w:color="auto" w:fill="auto"/>
            <w:noWrap/>
            <w:hideMark/>
          </w:tcPr>
          <w:p w:rsidR="00A92169" w:rsidRPr="00784C8F" w:rsidRDefault="00A92169" w:rsidP="00A92169">
            <w:pPr>
              <w:spacing w:after="0" w:line="240" w:lineRule="auto"/>
              <w:jc w:val="right"/>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Total</w:t>
            </w:r>
          </w:p>
        </w:tc>
        <w:tc>
          <w:tcPr>
            <w:tcW w:w="1070" w:type="dxa"/>
            <w:tcBorders>
              <w:top w:val="nil"/>
              <w:left w:val="nil"/>
              <w:bottom w:val="single" w:sz="4" w:space="0" w:color="auto"/>
              <w:right w:val="single" w:sz="4" w:space="0" w:color="auto"/>
            </w:tcBorders>
            <w:shd w:val="clear" w:color="auto" w:fill="auto"/>
            <w:noWrap/>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212</w:t>
            </w:r>
          </w:p>
        </w:tc>
        <w:tc>
          <w:tcPr>
            <w:tcW w:w="2264" w:type="dxa"/>
            <w:tcBorders>
              <w:top w:val="nil"/>
              <w:left w:val="nil"/>
              <w:bottom w:val="single" w:sz="4" w:space="0" w:color="auto"/>
              <w:right w:val="single" w:sz="4" w:space="0" w:color="auto"/>
            </w:tcBorders>
            <w:shd w:val="clear" w:color="auto" w:fill="auto"/>
            <w:noWrap/>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w:t>
            </w:r>
          </w:p>
        </w:tc>
        <w:tc>
          <w:tcPr>
            <w:tcW w:w="4376" w:type="dxa"/>
            <w:tcBorders>
              <w:top w:val="nil"/>
              <w:left w:val="nil"/>
              <w:bottom w:val="single" w:sz="4" w:space="0" w:color="auto"/>
              <w:right w:val="single" w:sz="4" w:space="0" w:color="auto"/>
            </w:tcBorders>
            <w:shd w:val="clear" w:color="auto" w:fill="auto"/>
            <w:vAlign w:val="center"/>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w:t>
            </w:r>
          </w:p>
        </w:tc>
      </w:tr>
      <w:tr w:rsidR="00A92169" w:rsidRPr="00784C8F" w:rsidTr="00A92169">
        <w:trPr>
          <w:trHeight w:val="37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May-June 2016</w:t>
            </w:r>
          </w:p>
        </w:tc>
        <w:tc>
          <w:tcPr>
            <w:tcW w:w="33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92169" w:rsidRPr="00784C8F" w:rsidRDefault="00A92169" w:rsidP="00A92169">
            <w:pPr>
              <w:spacing w:after="0" w:line="240" w:lineRule="auto"/>
              <w:jc w:val="center"/>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1st May - 30 June 2016</w:t>
            </w:r>
          </w:p>
        </w:tc>
        <w:tc>
          <w:tcPr>
            <w:tcW w:w="4376" w:type="dxa"/>
            <w:tcBorders>
              <w:top w:val="nil"/>
              <w:left w:val="nil"/>
              <w:bottom w:val="single" w:sz="4" w:space="0" w:color="auto"/>
              <w:right w:val="single" w:sz="4" w:space="0" w:color="auto"/>
            </w:tcBorders>
            <w:shd w:val="clear" w:color="auto" w:fill="auto"/>
            <w:hideMark/>
          </w:tcPr>
          <w:p w:rsidR="00A92169" w:rsidRPr="00784C8F" w:rsidRDefault="00A92169" w:rsidP="00A92169">
            <w:pPr>
              <w:spacing w:after="0" w:line="240" w:lineRule="auto"/>
              <w:rPr>
                <w:rFonts w:ascii="Times New Roman" w:hAnsi="Times New Roman"/>
                <w:color w:val="000000"/>
                <w:sz w:val="24"/>
                <w:szCs w:val="24"/>
                <w:lang w:val="en-US" w:eastAsia="en-US"/>
              </w:rPr>
            </w:pPr>
            <w:r w:rsidRPr="00784C8F">
              <w:rPr>
                <w:rFonts w:ascii="Times New Roman" w:hAnsi="Times New Roman"/>
                <w:color w:val="000000"/>
                <w:sz w:val="24"/>
                <w:szCs w:val="24"/>
                <w:lang w:val="en-US" w:eastAsia="en-US"/>
              </w:rPr>
              <w:t xml:space="preserve">Summer Vacations. </w:t>
            </w:r>
          </w:p>
        </w:tc>
      </w:tr>
    </w:tbl>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9B2CA0" w:rsidRDefault="009B2CA0" w:rsidP="003628E0">
      <w:pPr>
        <w:spacing w:after="0" w:line="360" w:lineRule="auto"/>
        <w:jc w:val="both"/>
        <w:rPr>
          <w:rFonts w:ascii="Times New Roman" w:hAnsi="Times New Roman"/>
          <w:b/>
          <w:sz w:val="24"/>
        </w:rPr>
      </w:pPr>
    </w:p>
    <w:p w:rsidR="00D4199A" w:rsidRPr="009B3940" w:rsidRDefault="00D4199A" w:rsidP="003628E0">
      <w:pPr>
        <w:spacing w:after="0" w:line="360" w:lineRule="auto"/>
        <w:jc w:val="both"/>
        <w:rPr>
          <w:rFonts w:ascii="Times New Roman" w:hAnsi="Times New Roman"/>
          <w:sz w:val="24"/>
          <w:szCs w:val="24"/>
        </w:rPr>
      </w:pPr>
      <w:r>
        <w:rPr>
          <w:rFonts w:ascii="Times New Roman" w:hAnsi="Times New Roman"/>
          <w:b/>
          <w:sz w:val="24"/>
        </w:rPr>
        <w:t xml:space="preserve"> </w:t>
      </w: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rPr>
          <w:rFonts w:ascii="Times New Roman" w:hAnsi="Times New Roman"/>
          <w:sz w:val="28"/>
          <w:szCs w:val="28"/>
        </w:rPr>
      </w:pPr>
    </w:p>
    <w:p w:rsidR="003628E0" w:rsidRPr="009B3940" w:rsidRDefault="003628E0" w:rsidP="003628E0">
      <w:pPr>
        <w:pStyle w:val="ListParagraph"/>
        <w:tabs>
          <w:tab w:val="left" w:pos="900"/>
        </w:tabs>
        <w:spacing w:after="0"/>
        <w:ind w:left="1527" w:hanging="627"/>
        <w:rPr>
          <w:rFonts w:ascii="Times New Roman" w:hAnsi="Times New Roman"/>
          <w:sz w:val="24"/>
          <w:szCs w:val="28"/>
        </w:rPr>
      </w:pPr>
    </w:p>
    <w:p w:rsidR="00036EC0" w:rsidRDefault="00036EC0"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p w:rsidR="00167FA8" w:rsidRDefault="00167FA8"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p w:rsidR="00167FA8" w:rsidRDefault="00167FA8"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p w:rsidR="00167FA8" w:rsidRDefault="00167FA8"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p w:rsidR="00167FA8" w:rsidRDefault="00167FA8"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p w:rsidR="00167FA8" w:rsidRDefault="00167FA8"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p w:rsidR="00167FA8" w:rsidRDefault="00167FA8"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p w:rsidR="00167FA8" w:rsidRDefault="00167FA8"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514CEA" w:rsidRDefault="00514CEA"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9B2CA0">
      <w:pPr>
        <w:spacing w:after="0"/>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9B2CA0" w:rsidRDefault="009B2CA0" w:rsidP="00784C8F">
      <w:pPr>
        <w:spacing w:after="0"/>
        <w:jc w:val="right"/>
        <w:rPr>
          <w:rFonts w:ascii="Times New Roman" w:hAnsi="Times New Roman"/>
          <w:b/>
          <w:sz w:val="24"/>
          <w:szCs w:val="28"/>
        </w:rPr>
      </w:pPr>
    </w:p>
    <w:p w:rsidR="00784C8F" w:rsidRDefault="00784C8F" w:rsidP="00784C8F">
      <w:pPr>
        <w:spacing w:after="0"/>
        <w:jc w:val="right"/>
        <w:rPr>
          <w:rFonts w:ascii="Times New Roman" w:hAnsi="Times New Roman"/>
          <w:b/>
          <w:sz w:val="32"/>
          <w:u w:val="single"/>
        </w:rPr>
      </w:pPr>
      <w:r w:rsidRPr="002A552D">
        <w:rPr>
          <w:rFonts w:ascii="Times New Roman" w:hAnsi="Times New Roman"/>
          <w:b/>
          <w:sz w:val="24"/>
          <w:szCs w:val="28"/>
        </w:rPr>
        <w:t>Annexure-II</w:t>
      </w:r>
    </w:p>
    <w:p w:rsidR="00784C8F" w:rsidRDefault="00784C8F" w:rsidP="00784C8F">
      <w:pPr>
        <w:spacing w:after="0"/>
        <w:jc w:val="center"/>
        <w:rPr>
          <w:rFonts w:ascii="Times New Roman" w:hAnsi="Times New Roman"/>
          <w:b/>
          <w:sz w:val="32"/>
          <w:u w:val="single"/>
        </w:rPr>
      </w:pPr>
      <w:r w:rsidRPr="003350E3">
        <w:rPr>
          <w:rFonts w:ascii="Times New Roman" w:hAnsi="Times New Roman"/>
          <w:b/>
          <w:sz w:val="32"/>
          <w:u w:val="single"/>
        </w:rPr>
        <w:t>Achievements towards Quality Enhancement</w:t>
      </w:r>
    </w:p>
    <w:p w:rsidR="00514CEA" w:rsidRDefault="00514CEA" w:rsidP="00784C8F">
      <w:pPr>
        <w:spacing w:after="0"/>
        <w:ind w:firstLine="72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r>
        <w:rPr>
          <w:rFonts w:ascii="Times New Roman" w:hAnsi="Times New Roman"/>
          <w:sz w:val="24"/>
        </w:rPr>
        <w:t xml:space="preserve">The Academic calendar, chalked out by the IQAC to provide value-based quality-education was implemented as given below. </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 xml:space="preserve">To maximize the teaching days, admission process was promptly completed within the given time-slot. </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Along with Independence Day celebration, Tree Plantation for ecological awareness was successfully done with the help of students, teaching and non-teaching staff.</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 xml:space="preserve">Celebration of important occasions like Teachers’ day, International Literacy Day, Hindi Divas, Gandhi Jayanti, International Ahimsa Day, Dr. A.P.J. Abdul Kalam Jayanti, Sardar Vallabh Bhai Patel Jayanti, National Education Day, Republic Day and Basant Panchmi Utsav invigorated the students </w:t>
      </w:r>
      <w:r>
        <w:rPr>
          <w:rFonts w:ascii="Times New Roman" w:hAnsi="Times New Roman"/>
          <w:sz w:val="24"/>
        </w:rPr>
        <w:t xml:space="preserve">as well as </w:t>
      </w:r>
      <w:r w:rsidRPr="002B3BCF">
        <w:rPr>
          <w:rFonts w:ascii="Times New Roman" w:hAnsi="Times New Roman"/>
          <w:sz w:val="24"/>
        </w:rPr>
        <w:t>the stakeholders with enthusiasm and fresh</w:t>
      </w:r>
      <w:r>
        <w:rPr>
          <w:rFonts w:ascii="Times New Roman" w:hAnsi="Times New Roman"/>
          <w:sz w:val="24"/>
        </w:rPr>
        <w:t xml:space="preserve"> vigo</w:t>
      </w:r>
      <w:r w:rsidRPr="002B3BCF">
        <w:rPr>
          <w:rFonts w:ascii="Times New Roman" w:hAnsi="Times New Roman"/>
          <w:sz w:val="24"/>
        </w:rPr>
        <w:t>r enlighten</w:t>
      </w:r>
      <w:r>
        <w:rPr>
          <w:rFonts w:ascii="Times New Roman" w:hAnsi="Times New Roman"/>
          <w:sz w:val="24"/>
        </w:rPr>
        <w:t>ing</w:t>
      </w:r>
      <w:r w:rsidRPr="002B3BCF">
        <w:rPr>
          <w:rFonts w:ascii="Times New Roman" w:hAnsi="Times New Roman"/>
          <w:sz w:val="24"/>
        </w:rPr>
        <w:t xml:space="preserve"> them socially and culturally.  </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Seminar conducted on ‘Complete Solution of Information Technology’ benefitted the students to a great extent.</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 xml:space="preserve">Seminar on </w:t>
      </w:r>
      <w:r>
        <w:rPr>
          <w:rFonts w:ascii="Times New Roman" w:hAnsi="Times New Roman"/>
          <w:sz w:val="24"/>
        </w:rPr>
        <w:t>‘</w:t>
      </w:r>
      <w:r w:rsidRPr="002B3BCF">
        <w:rPr>
          <w:rFonts w:ascii="Times New Roman" w:hAnsi="Times New Roman"/>
          <w:sz w:val="24"/>
        </w:rPr>
        <w:t>Personality Development and Career Counseling</w:t>
      </w:r>
      <w:r>
        <w:rPr>
          <w:rFonts w:ascii="Times New Roman" w:hAnsi="Times New Roman"/>
          <w:sz w:val="24"/>
        </w:rPr>
        <w:t>’</w:t>
      </w:r>
      <w:r w:rsidRPr="002B3BCF">
        <w:rPr>
          <w:rFonts w:ascii="Times New Roman" w:hAnsi="Times New Roman"/>
          <w:sz w:val="24"/>
        </w:rPr>
        <w:t xml:space="preserve"> was a great success. </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 xml:space="preserve">Seminar on ‘Moral Values in Sanskrit Literature’ </w:t>
      </w:r>
      <w:r>
        <w:rPr>
          <w:rFonts w:ascii="Times New Roman" w:hAnsi="Times New Roman"/>
          <w:sz w:val="24"/>
        </w:rPr>
        <w:t>proved to be a fruitful step towards sensitizing the students</w:t>
      </w:r>
      <w:r w:rsidRPr="002B3BCF">
        <w:rPr>
          <w:rFonts w:ascii="Times New Roman" w:hAnsi="Times New Roman"/>
          <w:sz w:val="24"/>
        </w:rPr>
        <w:t xml:space="preserve"> moral</w:t>
      </w:r>
      <w:r>
        <w:rPr>
          <w:rFonts w:ascii="Times New Roman" w:hAnsi="Times New Roman"/>
          <w:sz w:val="24"/>
        </w:rPr>
        <w:t>ly and spiritually</w:t>
      </w:r>
      <w:r w:rsidRPr="002B3BCF">
        <w:rPr>
          <w:rFonts w:ascii="Times New Roman" w:hAnsi="Times New Roman"/>
          <w:sz w:val="24"/>
        </w:rPr>
        <w:t>.</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Programmes related to various National Schemes, launched by P.M. Narendra Modi such as ‘Jan Dhan Yojana’. ‘A</w:t>
      </w:r>
      <w:r>
        <w:rPr>
          <w:rFonts w:ascii="Times New Roman" w:hAnsi="Times New Roman"/>
          <w:sz w:val="24"/>
        </w:rPr>
        <w:t>n</w:t>
      </w:r>
      <w:r w:rsidRPr="002B3BCF">
        <w:rPr>
          <w:rFonts w:ascii="Times New Roman" w:hAnsi="Times New Roman"/>
          <w:sz w:val="24"/>
        </w:rPr>
        <w:t xml:space="preserve">ti-tabacco Abhiyan’ were organized for general awareness.    </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 xml:space="preserve">A Discourse on ‘Way to live Healthy life’ by renowned doctors of the town worked like an eye opener to the students and motivated them to review their lifestyle and inspired them to be health conscious. </w:t>
      </w:r>
    </w:p>
    <w:p w:rsidR="00784C8F" w:rsidRDefault="00784C8F" w:rsidP="00333644">
      <w:pPr>
        <w:pStyle w:val="ListParagraph"/>
        <w:numPr>
          <w:ilvl w:val="1"/>
          <w:numId w:val="39"/>
        </w:numPr>
        <w:spacing w:after="0"/>
        <w:jc w:val="both"/>
        <w:rPr>
          <w:rFonts w:ascii="Times New Roman" w:hAnsi="Times New Roman"/>
          <w:sz w:val="24"/>
        </w:rPr>
      </w:pPr>
      <w:r>
        <w:rPr>
          <w:rFonts w:ascii="Times New Roman" w:hAnsi="Times New Roman"/>
          <w:sz w:val="24"/>
        </w:rPr>
        <w:t>As a move towards Women Empowerment, a unit of Power Angel (Govt. of U.P. initiative) comprising of Guardian Angel was established in which 43 students were enrolled. They were given Women Power line 1090.</w:t>
      </w:r>
    </w:p>
    <w:p w:rsidR="00784C8F" w:rsidRDefault="00784C8F" w:rsidP="00333644">
      <w:pPr>
        <w:pStyle w:val="ListParagraph"/>
        <w:numPr>
          <w:ilvl w:val="1"/>
          <w:numId w:val="39"/>
        </w:numPr>
        <w:spacing w:after="0"/>
        <w:jc w:val="both"/>
        <w:rPr>
          <w:rFonts w:ascii="Times New Roman" w:hAnsi="Times New Roman"/>
          <w:sz w:val="24"/>
        </w:rPr>
      </w:pPr>
      <w:r>
        <w:rPr>
          <w:rFonts w:ascii="Times New Roman" w:hAnsi="Times New Roman"/>
          <w:sz w:val="24"/>
        </w:rPr>
        <w:t>Closely connected with women empowerment programme, workshop on Karate Training imparting the techniques of self-defiance, served like a stepping stone towards the dire need of safety and security of women.</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Lecture series handled by NET and JRF qualified Alumnae guided the students for competitive exams and inspired the</w:t>
      </w:r>
      <w:r>
        <w:rPr>
          <w:rFonts w:ascii="Times New Roman" w:hAnsi="Times New Roman"/>
          <w:sz w:val="24"/>
        </w:rPr>
        <w:t xml:space="preserve"> students</w:t>
      </w:r>
      <w:r w:rsidRPr="002B3BCF">
        <w:rPr>
          <w:rFonts w:ascii="Times New Roman" w:hAnsi="Times New Roman"/>
          <w:sz w:val="24"/>
        </w:rPr>
        <w:t xml:space="preserve"> to move to higher goals in life. </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For maintaining transparency in the system</w:t>
      </w:r>
      <w:r w:rsidR="00952AA0">
        <w:rPr>
          <w:rFonts w:ascii="Times New Roman" w:hAnsi="Times New Roman"/>
          <w:sz w:val="24"/>
        </w:rPr>
        <w:t>,</w:t>
      </w:r>
      <w:r w:rsidRPr="002B3BCF">
        <w:rPr>
          <w:rFonts w:ascii="Times New Roman" w:hAnsi="Times New Roman"/>
          <w:sz w:val="24"/>
        </w:rPr>
        <w:t xml:space="preserve"> CCTV cameras were installed</w:t>
      </w:r>
      <w:r>
        <w:rPr>
          <w:rFonts w:ascii="Times New Roman" w:hAnsi="Times New Roman"/>
          <w:sz w:val="24"/>
        </w:rPr>
        <w:t xml:space="preserve"> in the college</w:t>
      </w:r>
      <w:r w:rsidRPr="002B3BCF">
        <w:rPr>
          <w:rFonts w:ascii="Times New Roman" w:hAnsi="Times New Roman"/>
          <w:sz w:val="24"/>
        </w:rPr>
        <w:t xml:space="preserve">. </w:t>
      </w:r>
    </w:p>
    <w:p w:rsidR="00784C8F" w:rsidRPr="002B3BCF" w:rsidRDefault="00784C8F" w:rsidP="00333644">
      <w:pPr>
        <w:pStyle w:val="ListParagraph"/>
        <w:numPr>
          <w:ilvl w:val="1"/>
          <w:numId w:val="39"/>
        </w:numPr>
        <w:spacing w:after="0"/>
        <w:jc w:val="both"/>
        <w:rPr>
          <w:rFonts w:ascii="Times New Roman" w:hAnsi="Times New Roman"/>
          <w:sz w:val="24"/>
        </w:rPr>
      </w:pPr>
      <w:r w:rsidRPr="002B3BCF">
        <w:rPr>
          <w:rFonts w:ascii="Times New Roman" w:hAnsi="Times New Roman"/>
          <w:sz w:val="24"/>
        </w:rPr>
        <w:t>Biometric machine was installed to maintain attendance record of the employees.</w:t>
      </w:r>
    </w:p>
    <w:p w:rsidR="00784C8F" w:rsidRDefault="00784C8F" w:rsidP="00784C8F">
      <w:pPr>
        <w:spacing w:after="0"/>
        <w:jc w:val="both"/>
        <w:rPr>
          <w:rFonts w:ascii="Times New Roman" w:hAnsi="Times New Roman"/>
          <w:sz w:val="24"/>
        </w:rPr>
      </w:pPr>
    </w:p>
    <w:p w:rsidR="00784C8F" w:rsidRDefault="00784C8F" w:rsidP="00784C8F">
      <w:pPr>
        <w:spacing w:after="0"/>
        <w:jc w:val="both"/>
        <w:rPr>
          <w:rFonts w:ascii="Times New Roman" w:hAnsi="Times New Roman"/>
          <w:sz w:val="24"/>
        </w:rPr>
      </w:pPr>
    </w:p>
    <w:p w:rsidR="00784C8F" w:rsidRDefault="00784C8F" w:rsidP="00784C8F">
      <w:pPr>
        <w:spacing w:after="0"/>
        <w:jc w:val="both"/>
        <w:rPr>
          <w:rFonts w:ascii="Times New Roman" w:hAnsi="Times New Roman"/>
          <w:sz w:val="24"/>
        </w:rPr>
      </w:pPr>
    </w:p>
    <w:p w:rsidR="00784C8F" w:rsidRDefault="00784C8F" w:rsidP="00784C8F">
      <w:pPr>
        <w:spacing w:after="0"/>
        <w:ind w:firstLine="720"/>
        <w:jc w:val="both"/>
        <w:rPr>
          <w:rFonts w:ascii="Times New Roman" w:hAnsi="Times New Roman"/>
          <w:sz w:val="24"/>
        </w:rPr>
      </w:pPr>
    </w:p>
    <w:p w:rsidR="00784C8F" w:rsidRPr="0015236F" w:rsidRDefault="00784C8F" w:rsidP="00784C8F">
      <w:pPr>
        <w:jc w:val="right"/>
        <w:rPr>
          <w:rFonts w:ascii="Times New Roman" w:hAnsi="Times New Roman"/>
          <w:b/>
          <w:sz w:val="24"/>
          <w:szCs w:val="28"/>
        </w:rPr>
      </w:pPr>
      <w:r w:rsidRPr="002A552D">
        <w:rPr>
          <w:rFonts w:ascii="Times New Roman" w:hAnsi="Times New Roman"/>
          <w:b/>
          <w:sz w:val="24"/>
          <w:szCs w:val="28"/>
        </w:rPr>
        <w:t>Annexure-III</w:t>
      </w:r>
      <w:r>
        <w:rPr>
          <w:rFonts w:ascii="Times New Roman" w:hAnsi="Times New Roman"/>
          <w:b/>
          <w:sz w:val="24"/>
          <w:szCs w:val="28"/>
        </w:rPr>
        <w:t xml:space="preserve"> (A)</w:t>
      </w:r>
    </w:p>
    <w:p w:rsidR="00784C8F" w:rsidRDefault="00784C8F" w:rsidP="00784C8F">
      <w:pPr>
        <w:spacing w:after="0"/>
        <w:jc w:val="center"/>
        <w:rPr>
          <w:rFonts w:ascii="Times New Roman" w:hAnsi="Times New Roman"/>
          <w:b/>
          <w:sz w:val="36"/>
          <w:szCs w:val="28"/>
          <w:u w:val="single"/>
        </w:rPr>
      </w:pPr>
      <w:r w:rsidRPr="00173D02">
        <w:rPr>
          <w:rFonts w:ascii="Times New Roman" w:hAnsi="Times New Roman"/>
          <w:b/>
          <w:sz w:val="36"/>
          <w:szCs w:val="28"/>
          <w:u w:val="single"/>
        </w:rPr>
        <w:t>Feedback from Alumnae</w:t>
      </w:r>
    </w:p>
    <w:p w:rsidR="00514CEA" w:rsidRDefault="00514CEA" w:rsidP="00784C8F">
      <w:pPr>
        <w:spacing w:after="0"/>
        <w:jc w:val="center"/>
        <w:rPr>
          <w:rFonts w:ascii="Times New Roman" w:hAnsi="Times New Roman"/>
          <w:b/>
          <w:sz w:val="36"/>
          <w:szCs w:val="28"/>
          <w:u w:val="single"/>
        </w:rPr>
      </w:pP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Willingness on their part to contribute for the welfare program of the college.</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More frequent meetings</w:t>
      </w:r>
      <w:r>
        <w:rPr>
          <w:rFonts w:ascii="Times New Roman" w:hAnsi="Times New Roman"/>
          <w:sz w:val="24"/>
          <w:szCs w:val="24"/>
        </w:rPr>
        <w:t xml:space="preserve"> to be</w:t>
      </w:r>
      <w:r w:rsidRPr="00DB564B">
        <w:rPr>
          <w:rFonts w:ascii="Times New Roman" w:hAnsi="Times New Roman"/>
          <w:sz w:val="24"/>
          <w:szCs w:val="24"/>
        </w:rPr>
        <w:t xml:space="preserve"> arranged to enable them stay connected to the development/achievement of the college.</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S</w:t>
      </w:r>
      <w:r w:rsidRPr="00DB564B">
        <w:rPr>
          <w:rFonts w:ascii="Times New Roman" w:hAnsi="Times New Roman"/>
          <w:sz w:val="24"/>
          <w:szCs w:val="24"/>
        </w:rPr>
        <w:t>trengthen the bond of communication through multimedia.</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Up gradation of central library to meet the requirement of research scholars.</w:t>
      </w:r>
    </w:p>
    <w:p w:rsidR="00784C8F" w:rsidRPr="00DB564B" w:rsidRDefault="00784C8F" w:rsidP="00784C8F">
      <w:pPr>
        <w:pStyle w:val="ListParagraph"/>
        <w:numPr>
          <w:ilvl w:val="0"/>
          <w:numId w:val="36"/>
        </w:numPr>
        <w:spacing w:line="360" w:lineRule="auto"/>
        <w:jc w:val="both"/>
        <w:rPr>
          <w:rFonts w:ascii="Times New Roman" w:hAnsi="Times New Roman"/>
          <w:sz w:val="24"/>
          <w:szCs w:val="24"/>
        </w:rPr>
      </w:pPr>
      <w:r w:rsidRPr="00DB564B">
        <w:rPr>
          <w:rFonts w:ascii="Times New Roman" w:hAnsi="Times New Roman"/>
          <w:sz w:val="24"/>
          <w:szCs w:val="24"/>
        </w:rPr>
        <w:t xml:space="preserve"> Improvisation of Book Bank facility.</w:t>
      </w:r>
    </w:p>
    <w:p w:rsidR="00784C8F" w:rsidRDefault="00784C8F" w:rsidP="00784C8F">
      <w:pPr>
        <w:pStyle w:val="ListParagraph"/>
        <w:numPr>
          <w:ilvl w:val="0"/>
          <w:numId w:val="36"/>
        </w:numPr>
        <w:spacing w:line="360" w:lineRule="auto"/>
        <w:jc w:val="both"/>
        <w:rPr>
          <w:rFonts w:ascii="Times New Roman" w:hAnsi="Times New Roman"/>
          <w:sz w:val="28"/>
          <w:szCs w:val="28"/>
        </w:rPr>
      </w:pPr>
      <w:r>
        <w:rPr>
          <w:rFonts w:ascii="Times New Roman" w:hAnsi="Times New Roman"/>
          <w:sz w:val="24"/>
          <w:szCs w:val="24"/>
        </w:rPr>
        <w:t xml:space="preserve"> Provide spacious </w:t>
      </w:r>
      <w:r w:rsidRPr="00DB564B">
        <w:rPr>
          <w:rFonts w:ascii="Times New Roman" w:hAnsi="Times New Roman"/>
          <w:sz w:val="24"/>
          <w:szCs w:val="24"/>
        </w:rPr>
        <w:t>Sports ground facility</w:t>
      </w:r>
      <w:r>
        <w:rPr>
          <w:rFonts w:ascii="Times New Roman" w:hAnsi="Times New Roman"/>
          <w:sz w:val="28"/>
          <w:szCs w:val="28"/>
        </w:rPr>
        <w:t>.</w:t>
      </w:r>
    </w:p>
    <w:p w:rsidR="00784C8F" w:rsidRPr="00062568" w:rsidRDefault="00784C8F" w:rsidP="00784C8F">
      <w:pPr>
        <w:pStyle w:val="ListParagraph"/>
        <w:numPr>
          <w:ilvl w:val="0"/>
          <w:numId w:val="36"/>
        </w:numPr>
        <w:spacing w:line="360" w:lineRule="auto"/>
        <w:jc w:val="both"/>
        <w:rPr>
          <w:rFonts w:ascii="Times New Roman" w:hAnsi="Times New Roman"/>
          <w:szCs w:val="28"/>
        </w:rPr>
      </w:pPr>
      <w:r w:rsidRPr="00062568">
        <w:rPr>
          <w:rFonts w:ascii="Times New Roman" w:hAnsi="Times New Roman"/>
          <w:sz w:val="24"/>
          <w:szCs w:val="28"/>
        </w:rPr>
        <w:t>Proposal for professional courses.</w:t>
      </w:r>
    </w:p>
    <w:p w:rsidR="00784C8F" w:rsidRDefault="00784C8F" w:rsidP="00784C8F">
      <w:pPr>
        <w:pStyle w:val="ListParagraph"/>
        <w:numPr>
          <w:ilvl w:val="0"/>
          <w:numId w:val="36"/>
        </w:numPr>
        <w:spacing w:line="360" w:lineRule="auto"/>
        <w:jc w:val="both"/>
        <w:rPr>
          <w:rFonts w:ascii="Times New Roman" w:hAnsi="Times New Roman"/>
          <w:sz w:val="24"/>
          <w:szCs w:val="28"/>
        </w:rPr>
      </w:pPr>
      <w:r w:rsidRPr="00062568">
        <w:rPr>
          <w:rFonts w:ascii="Times New Roman" w:hAnsi="Times New Roman"/>
          <w:sz w:val="24"/>
          <w:szCs w:val="28"/>
        </w:rPr>
        <w:t xml:space="preserve">Proposal for raising the Alumnae Association </w:t>
      </w:r>
      <w:r>
        <w:rPr>
          <w:rFonts w:ascii="Times New Roman" w:hAnsi="Times New Roman"/>
          <w:sz w:val="24"/>
          <w:szCs w:val="28"/>
        </w:rPr>
        <w:t>F</w:t>
      </w:r>
      <w:r w:rsidRPr="00062568">
        <w:rPr>
          <w:rFonts w:ascii="Times New Roman" w:hAnsi="Times New Roman"/>
          <w:sz w:val="24"/>
          <w:szCs w:val="28"/>
        </w:rPr>
        <w:t>und.</w:t>
      </w:r>
    </w:p>
    <w:p w:rsidR="00784C8F" w:rsidRDefault="00784C8F" w:rsidP="00784C8F">
      <w:pPr>
        <w:pStyle w:val="ListParagraph"/>
        <w:numPr>
          <w:ilvl w:val="0"/>
          <w:numId w:val="36"/>
        </w:numPr>
        <w:spacing w:line="360" w:lineRule="auto"/>
        <w:jc w:val="both"/>
        <w:rPr>
          <w:rFonts w:ascii="Times New Roman" w:hAnsi="Times New Roman"/>
          <w:sz w:val="24"/>
          <w:szCs w:val="28"/>
        </w:rPr>
      </w:pPr>
      <w:r>
        <w:rPr>
          <w:rFonts w:ascii="Times New Roman" w:hAnsi="Times New Roman"/>
          <w:sz w:val="24"/>
          <w:szCs w:val="28"/>
        </w:rPr>
        <w:t>Proposal for the publication of Alumnae magazine.</w:t>
      </w:r>
    </w:p>
    <w:p w:rsidR="00784C8F" w:rsidRPr="0015236F" w:rsidRDefault="00784C8F" w:rsidP="00784C8F">
      <w:pPr>
        <w:pStyle w:val="ListParagraph"/>
        <w:spacing w:line="360" w:lineRule="auto"/>
        <w:jc w:val="right"/>
        <w:rPr>
          <w:rFonts w:ascii="Times New Roman" w:hAnsi="Times New Roman"/>
          <w:b/>
          <w:sz w:val="24"/>
          <w:szCs w:val="24"/>
          <w:u w:val="single"/>
        </w:rPr>
      </w:pPr>
      <w:r w:rsidRPr="00225694">
        <w:rPr>
          <w:rFonts w:ascii="Times New Roman" w:hAnsi="Times New Roman"/>
          <w:b/>
          <w:sz w:val="24"/>
          <w:szCs w:val="24"/>
          <w:u w:val="single"/>
        </w:rPr>
        <w:t>Annexure-III (B)</w:t>
      </w:r>
    </w:p>
    <w:p w:rsidR="00784C8F" w:rsidRDefault="00784C8F" w:rsidP="00784C8F">
      <w:pPr>
        <w:pStyle w:val="ListParagraph"/>
        <w:spacing w:line="360" w:lineRule="auto"/>
        <w:jc w:val="center"/>
        <w:rPr>
          <w:rFonts w:ascii="Times New Roman" w:hAnsi="Times New Roman"/>
          <w:b/>
          <w:sz w:val="36"/>
          <w:szCs w:val="28"/>
          <w:u w:val="single"/>
        </w:rPr>
      </w:pPr>
      <w:r w:rsidRPr="00173D02">
        <w:rPr>
          <w:rFonts w:ascii="Times New Roman" w:hAnsi="Times New Roman"/>
          <w:b/>
          <w:sz w:val="36"/>
          <w:szCs w:val="28"/>
          <w:u w:val="single"/>
        </w:rPr>
        <w:t xml:space="preserve">Feedback from </w:t>
      </w:r>
      <w:r>
        <w:rPr>
          <w:rFonts w:ascii="Times New Roman" w:hAnsi="Times New Roman"/>
          <w:b/>
          <w:sz w:val="36"/>
          <w:szCs w:val="28"/>
          <w:u w:val="single"/>
        </w:rPr>
        <w:t xml:space="preserve">Students </w:t>
      </w:r>
    </w:p>
    <w:p w:rsidR="00784C8F" w:rsidRPr="00522A0F" w:rsidRDefault="00784C8F" w:rsidP="00784C8F">
      <w:pPr>
        <w:pStyle w:val="ListParagraph"/>
        <w:numPr>
          <w:ilvl w:val="0"/>
          <w:numId w:val="37"/>
        </w:numPr>
        <w:jc w:val="both"/>
        <w:rPr>
          <w:rFonts w:ascii="Times New Roman" w:hAnsi="Times New Roman"/>
          <w:b/>
          <w:sz w:val="24"/>
          <w:szCs w:val="24"/>
          <w:u w:val="single"/>
        </w:rPr>
      </w:pPr>
      <w:r>
        <w:rPr>
          <w:rFonts w:ascii="Times New Roman" w:hAnsi="Times New Roman"/>
          <w:sz w:val="24"/>
          <w:szCs w:val="24"/>
        </w:rPr>
        <w:t>Workshops like Karate Training should be organized during each session.</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Arrangement for elementary knowledge of computer.</w:t>
      </w:r>
    </w:p>
    <w:p w:rsidR="00784C8F" w:rsidRPr="008E2A16"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Guidance session on career counseling/personality development</w:t>
      </w:r>
      <w:r>
        <w:rPr>
          <w:rFonts w:ascii="Times New Roman" w:hAnsi="Times New Roman"/>
          <w:sz w:val="24"/>
          <w:szCs w:val="24"/>
        </w:rPr>
        <w:t>.</w:t>
      </w:r>
    </w:p>
    <w:p w:rsidR="00784C8F" w:rsidRPr="00DB564B" w:rsidRDefault="00784C8F" w:rsidP="00784C8F">
      <w:pPr>
        <w:pStyle w:val="ListParagraph"/>
        <w:numPr>
          <w:ilvl w:val="0"/>
          <w:numId w:val="37"/>
        </w:numPr>
        <w:jc w:val="both"/>
        <w:rPr>
          <w:rFonts w:ascii="Times New Roman" w:hAnsi="Times New Roman"/>
          <w:b/>
          <w:sz w:val="24"/>
          <w:szCs w:val="24"/>
          <w:u w:val="single"/>
        </w:rPr>
      </w:pPr>
      <w:r>
        <w:rPr>
          <w:rFonts w:ascii="Times New Roman" w:hAnsi="Times New Roman"/>
          <w:sz w:val="24"/>
          <w:szCs w:val="24"/>
        </w:rPr>
        <w:t>Frequent sessions on general counseling also.</w:t>
      </w:r>
      <w:r w:rsidRPr="00DB564B">
        <w:rPr>
          <w:rFonts w:ascii="Times New Roman" w:hAnsi="Times New Roman"/>
          <w:sz w:val="24"/>
          <w:szCs w:val="24"/>
        </w:rPr>
        <w:t xml:space="preserve"> </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Extension to P.G. classes in other subjects.</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Book bank facility and departmental libraries within the access of the students.</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Sports and co-curricular activities to be improved.</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Appointment of sports instructor.</w:t>
      </w:r>
    </w:p>
    <w:p w:rsidR="00784C8F" w:rsidRPr="00DB564B"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Appointment of Faculty on permanent basis.</w:t>
      </w:r>
    </w:p>
    <w:p w:rsidR="00784C8F" w:rsidRPr="00062568" w:rsidRDefault="00784C8F" w:rsidP="00784C8F">
      <w:pPr>
        <w:pStyle w:val="ListParagraph"/>
        <w:numPr>
          <w:ilvl w:val="0"/>
          <w:numId w:val="37"/>
        </w:numPr>
        <w:jc w:val="both"/>
        <w:rPr>
          <w:rFonts w:ascii="Times New Roman" w:hAnsi="Times New Roman"/>
          <w:b/>
          <w:sz w:val="24"/>
          <w:szCs w:val="24"/>
          <w:u w:val="single"/>
        </w:rPr>
      </w:pPr>
      <w:r w:rsidRPr="00DB564B">
        <w:rPr>
          <w:rFonts w:ascii="Times New Roman" w:hAnsi="Times New Roman"/>
          <w:sz w:val="24"/>
          <w:szCs w:val="24"/>
        </w:rPr>
        <w:t>Internet facility</w:t>
      </w:r>
      <w:r>
        <w:rPr>
          <w:rFonts w:ascii="Times New Roman" w:hAnsi="Times New Roman"/>
          <w:sz w:val="24"/>
          <w:szCs w:val="24"/>
        </w:rPr>
        <w:t xml:space="preserve"> for students</w:t>
      </w:r>
      <w:r w:rsidRPr="00DB564B">
        <w:rPr>
          <w:rFonts w:ascii="Times New Roman" w:hAnsi="Times New Roman"/>
          <w:sz w:val="24"/>
          <w:szCs w:val="24"/>
        </w:rPr>
        <w:t>.</w:t>
      </w:r>
    </w:p>
    <w:p w:rsidR="00784C8F" w:rsidRPr="009A1E02" w:rsidRDefault="00784C8F" w:rsidP="00784C8F">
      <w:pPr>
        <w:pStyle w:val="ListParagraph"/>
        <w:numPr>
          <w:ilvl w:val="0"/>
          <w:numId w:val="37"/>
        </w:numPr>
        <w:jc w:val="both"/>
        <w:rPr>
          <w:rFonts w:ascii="Times New Roman" w:hAnsi="Times New Roman"/>
          <w:b/>
          <w:sz w:val="24"/>
          <w:szCs w:val="24"/>
          <w:u w:val="single"/>
        </w:rPr>
      </w:pPr>
      <w:r w:rsidRPr="009A1E02">
        <w:rPr>
          <w:rFonts w:ascii="Times New Roman" w:hAnsi="Times New Roman"/>
          <w:sz w:val="24"/>
          <w:szCs w:val="24"/>
        </w:rPr>
        <w:t>Arrangement for excursion tour and picnic trips.</w:t>
      </w:r>
    </w:p>
    <w:p w:rsidR="00784C8F" w:rsidRPr="00522A0F" w:rsidRDefault="00784C8F" w:rsidP="00784C8F">
      <w:pPr>
        <w:pStyle w:val="ListParagraph"/>
        <w:numPr>
          <w:ilvl w:val="0"/>
          <w:numId w:val="37"/>
        </w:numPr>
        <w:jc w:val="both"/>
        <w:rPr>
          <w:rFonts w:ascii="Times New Roman" w:hAnsi="Times New Roman"/>
          <w:b/>
          <w:sz w:val="24"/>
          <w:szCs w:val="24"/>
          <w:u w:val="single"/>
        </w:rPr>
      </w:pPr>
      <w:r>
        <w:rPr>
          <w:rFonts w:ascii="Times New Roman" w:hAnsi="Times New Roman"/>
          <w:sz w:val="24"/>
          <w:szCs w:val="24"/>
        </w:rPr>
        <w:t xml:space="preserve">Introduction of Vocal Music as a subject. </w:t>
      </w:r>
    </w:p>
    <w:p w:rsidR="00784C8F" w:rsidRPr="00522A0F" w:rsidRDefault="00784C8F" w:rsidP="00784C8F">
      <w:pPr>
        <w:pStyle w:val="ListParagraph"/>
        <w:rPr>
          <w:rFonts w:ascii="Times New Roman" w:hAnsi="Times New Roman"/>
          <w:b/>
          <w:sz w:val="24"/>
          <w:szCs w:val="24"/>
          <w:u w:val="single"/>
        </w:rPr>
      </w:pPr>
    </w:p>
    <w:p w:rsidR="00784C8F" w:rsidRPr="00DB564B" w:rsidRDefault="00784C8F" w:rsidP="00784C8F">
      <w:pPr>
        <w:pStyle w:val="ListParagraph"/>
        <w:jc w:val="both"/>
        <w:rPr>
          <w:rFonts w:ascii="Times New Roman" w:hAnsi="Times New Roman"/>
          <w:b/>
          <w:sz w:val="24"/>
          <w:szCs w:val="24"/>
          <w:u w:val="single"/>
        </w:rPr>
      </w:pPr>
    </w:p>
    <w:p w:rsidR="00784C8F" w:rsidRDefault="00784C8F" w:rsidP="00784C8F">
      <w:pPr>
        <w:pStyle w:val="ListParagraph"/>
        <w:jc w:val="right"/>
        <w:rPr>
          <w:rFonts w:ascii="Times New Roman" w:hAnsi="Times New Roman"/>
          <w:b/>
          <w:sz w:val="24"/>
          <w:szCs w:val="24"/>
        </w:rPr>
      </w:pPr>
    </w:p>
    <w:p w:rsidR="00784C8F" w:rsidRDefault="00784C8F" w:rsidP="00784C8F">
      <w:pPr>
        <w:pStyle w:val="ListParagraph"/>
        <w:jc w:val="right"/>
        <w:rPr>
          <w:rFonts w:ascii="Times New Roman" w:hAnsi="Times New Roman"/>
          <w:b/>
          <w:sz w:val="24"/>
          <w:szCs w:val="24"/>
        </w:rPr>
      </w:pPr>
    </w:p>
    <w:p w:rsidR="00784C8F" w:rsidRDefault="00784C8F" w:rsidP="00784C8F">
      <w:pPr>
        <w:pStyle w:val="ListParagraph"/>
        <w:jc w:val="right"/>
        <w:rPr>
          <w:rFonts w:ascii="Times New Roman" w:hAnsi="Times New Roman"/>
          <w:b/>
          <w:sz w:val="24"/>
          <w:szCs w:val="24"/>
        </w:rPr>
      </w:pPr>
    </w:p>
    <w:p w:rsidR="00784C8F" w:rsidRDefault="00784C8F" w:rsidP="00784C8F">
      <w:pPr>
        <w:pStyle w:val="ListParagraph"/>
        <w:jc w:val="right"/>
        <w:rPr>
          <w:rFonts w:ascii="Times New Roman" w:hAnsi="Times New Roman"/>
          <w:b/>
          <w:sz w:val="24"/>
          <w:szCs w:val="24"/>
        </w:rPr>
      </w:pPr>
    </w:p>
    <w:p w:rsidR="00784C8F" w:rsidRDefault="00784C8F" w:rsidP="00784C8F">
      <w:pPr>
        <w:pStyle w:val="ListParagraph"/>
        <w:jc w:val="right"/>
        <w:rPr>
          <w:rFonts w:ascii="Times New Roman" w:hAnsi="Times New Roman"/>
          <w:b/>
          <w:sz w:val="24"/>
          <w:szCs w:val="24"/>
        </w:rPr>
      </w:pPr>
    </w:p>
    <w:p w:rsidR="00784C8F" w:rsidRDefault="00784C8F" w:rsidP="00784C8F">
      <w:pPr>
        <w:pStyle w:val="ListParagraph"/>
        <w:jc w:val="right"/>
        <w:rPr>
          <w:rFonts w:ascii="Times New Roman" w:hAnsi="Times New Roman"/>
          <w:b/>
          <w:sz w:val="24"/>
          <w:szCs w:val="24"/>
        </w:rPr>
      </w:pPr>
    </w:p>
    <w:p w:rsidR="00784C8F" w:rsidRDefault="00784C8F" w:rsidP="00784C8F">
      <w:pPr>
        <w:pStyle w:val="ListParagraph"/>
        <w:jc w:val="right"/>
        <w:rPr>
          <w:rFonts w:ascii="Times New Roman" w:hAnsi="Times New Roman"/>
          <w:b/>
          <w:sz w:val="24"/>
          <w:szCs w:val="24"/>
        </w:rPr>
      </w:pPr>
    </w:p>
    <w:p w:rsidR="00514CEA" w:rsidRDefault="00514CEA" w:rsidP="00784C8F">
      <w:pPr>
        <w:pStyle w:val="ListParagraph"/>
        <w:jc w:val="right"/>
        <w:rPr>
          <w:rFonts w:ascii="Times New Roman" w:hAnsi="Times New Roman"/>
          <w:b/>
          <w:sz w:val="24"/>
          <w:szCs w:val="24"/>
        </w:rPr>
      </w:pPr>
    </w:p>
    <w:p w:rsidR="00333644" w:rsidRDefault="00333644" w:rsidP="00784C8F">
      <w:pPr>
        <w:pStyle w:val="ListParagraph"/>
        <w:jc w:val="right"/>
        <w:rPr>
          <w:rFonts w:ascii="Times New Roman" w:hAnsi="Times New Roman"/>
          <w:b/>
          <w:sz w:val="24"/>
          <w:szCs w:val="24"/>
        </w:rPr>
      </w:pPr>
    </w:p>
    <w:p w:rsidR="00784C8F" w:rsidRPr="0015236F" w:rsidRDefault="00784C8F" w:rsidP="00784C8F">
      <w:pPr>
        <w:pStyle w:val="ListParagraph"/>
        <w:jc w:val="right"/>
        <w:rPr>
          <w:rFonts w:ascii="Times New Roman" w:hAnsi="Times New Roman"/>
          <w:b/>
          <w:sz w:val="24"/>
          <w:szCs w:val="24"/>
        </w:rPr>
      </w:pPr>
      <w:r w:rsidRPr="00DB564B">
        <w:rPr>
          <w:rFonts w:ascii="Times New Roman" w:hAnsi="Times New Roman"/>
          <w:b/>
          <w:sz w:val="24"/>
          <w:szCs w:val="24"/>
        </w:rPr>
        <w:t>Annexure-IV</w:t>
      </w:r>
    </w:p>
    <w:p w:rsidR="00784C8F" w:rsidRDefault="00784C8F" w:rsidP="00784C8F">
      <w:pPr>
        <w:spacing w:after="0"/>
        <w:jc w:val="center"/>
        <w:rPr>
          <w:rFonts w:ascii="Times New Roman" w:hAnsi="Times New Roman"/>
          <w:b/>
          <w:sz w:val="36"/>
          <w:szCs w:val="36"/>
          <w:u w:val="single"/>
        </w:rPr>
      </w:pPr>
      <w:r w:rsidRPr="0015236F">
        <w:rPr>
          <w:rFonts w:ascii="Times New Roman" w:hAnsi="Times New Roman"/>
          <w:b/>
          <w:sz w:val="36"/>
          <w:szCs w:val="36"/>
          <w:u w:val="single"/>
        </w:rPr>
        <w:t>Best practices</w:t>
      </w:r>
    </w:p>
    <w:p w:rsidR="00784C8F" w:rsidRPr="0015236F" w:rsidRDefault="00784C8F" w:rsidP="00784C8F">
      <w:pPr>
        <w:spacing w:after="0"/>
        <w:jc w:val="center"/>
        <w:rPr>
          <w:rFonts w:ascii="Times New Roman" w:hAnsi="Times New Roman"/>
          <w:b/>
          <w:sz w:val="36"/>
          <w:szCs w:val="36"/>
          <w:u w:val="single"/>
        </w:rPr>
      </w:pPr>
    </w:p>
    <w:p w:rsidR="00784C8F" w:rsidRDefault="00784C8F" w:rsidP="00784C8F">
      <w:pPr>
        <w:spacing w:after="0"/>
        <w:jc w:val="both"/>
        <w:rPr>
          <w:rFonts w:ascii="Times New Roman" w:hAnsi="Times New Roman"/>
          <w:b/>
          <w:sz w:val="28"/>
          <w:szCs w:val="24"/>
        </w:rPr>
      </w:pPr>
      <w:r w:rsidRPr="0015236F">
        <w:rPr>
          <w:rFonts w:ascii="Times New Roman" w:hAnsi="Times New Roman"/>
          <w:b/>
          <w:sz w:val="28"/>
          <w:szCs w:val="24"/>
        </w:rPr>
        <w:t>i.</w:t>
      </w:r>
      <w:r>
        <w:rPr>
          <w:rFonts w:ascii="Times New Roman" w:hAnsi="Times New Roman"/>
          <w:b/>
          <w:sz w:val="28"/>
          <w:szCs w:val="24"/>
        </w:rPr>
        <w:t xml:space="preserve">     </w:t>
      </w:r>
      <w:r w:rsidRPr="0015236F">
        <w:rPr>
          <w:rFonts w:ascii="Times New Roman" w:hAnsi="Times New Roman"/>
          <w:b/>
          <w:sz w:val="28"/>
          <w:szCs w:val="24"/>
          <w:u w:val="single"/>
        </w:rPr>
        <w:t>Regular prayer</w:t>
      </w:r>
    </w:p>
    <w:p w:rsidR="00784C8F" w:rsidRPr="0015236F" w:rsidRDefault="00784C8F" w:rsidP="00784C8F">
      <w:pPr>
        <w:spacing w:after="0"/>
        <w:jc w:val="both"/>
        <w:rPr>
          <w:rFonts w:ascii="Times New Roman" w:hAnsi="Times New Roman"/>
          <w:b/>
          <w:sz w:val="24"/>
          <w:szCs w:val="24"/>
        </w:rPr>
      </w:pPr>
    </w:p>
    <w:p w:rsidR="00784C8F" w:rsidRDefault="00784C8F" w:rsidP="00784C8F">
      <w:pPr>
        <w:spacing w:after="0"/>
        <w:ind w:firstLine="720"/>
        <w:jc w:val="both"/>
        <w:rPr>
          <w:rFonts w:ascii="Times New Roman" w:hAnsi="Times New Roman"/>
          <w:sz w:val="24"/>
          <w:szCs w:val="24"/>
        </w:rPr>
      </w:pPr>
      <w:r>
        <w:rPr>
          <w:rFonts w:ascii="Times New Roman" w:hAnsi="Times New Roman"/>
          <w:sz w:val="24"/>
          <w:szCs w:val="24"/>
        </w:rPr>
        <w:t xml:space="preserve">Right from the inception of the institution, we maintain </w:t>
      </w:r>
      <w:r w:rsidRPr="00DB564B">
        <w:rPr>
          <w:rFonts w:ascii="Times New Roman" w:hAnsi="Times New Roman"/>
          <w:sz w:val="24"/>
          <w:szCs w:val="24"/>
        </w:rPr>
        <w:t>the tradition of regular prayer at 10:45 to 11:00 a.m. and we consider it as one of the best practices.</w:t>
      </w:r>
    </w:p>
    <w:p w:rsidR="00784C8F" w:rsidRDefault="00784C8F" w:rsidP="00784C8F">
      <w:pPr>
        <w:spacing w:after="0"/>
        <w:ind w:firstLine="720"/>
        <w:jc w:val="both"/>
        <w:rPr>
          <w:rFonts w:ascii="Times New Roman" w:hAnsi="Times New Roman"/>
          <w:sz w:val="24"/>
          <w:szCs w:val="24"/>
        </w:rPr>
      </w:pPr>
      <w:r w:rsidRPr="00DB564B">
        <w:rPr>
          <w:rFonts w:ascii="Times New Roman" w:hAnsi="Times New Roman"/>
          <w:sz w:val="24"/>
          <w:szCs w:val="24"/>
        </w:rPr>
        <w:t xml:space="preserve"> </w:t>
      </w:r>
      <w:r>
        <w:rPr>
          <w:rFonts w:ascii="Times New Roman" w:hAnsi="Times New Roman"/>
          <w:sz w:val="24"/>
          <w:szCs w:val="24"/>
        </w:rPr>
        <w:t>Though students enrolled in the college belong to different religion and caste yet at the time of prayer session they join together with full devotion as a mark of unity in diversity. This practice tends to promote secularism and the spirit of universal brotherhood.</w:t>
      </w:r>
    </w:p>
    <w:p w:rsidR="00784C8F" w:rsidRPr="00DB564B" w:rsidRDefault="00784C8F" w:rsidP="00784C8F">
      <w:pPr>
        <w:spacing w:after="0"/>
        <w:ind w:firstLine="720"/>
        <w:jc w:val="both"/>
        <w:rPr>
          <w:rFonts w:ascii="Times New Roman" w:hAnsi="Times New Roman"/>
          <w:sz w:val="24"/>
          <w:szCs w:val="24"/>
        </w:rPr>
      </w:pPr>
      <w:r>
        <w:rPr>
          <w:rFonts w:ascii="Times New Roman" w:hAnsi="Times New Roman"/>
          <w:sz w:val="24"/>
          <w:szCs w:val="24"/>
        </w:rPr>
        <w:t xml:space="preserve">In the modern </w:t>
      </w:r>
      <w:r w:rsidRPr="00DB564B">
        <w:rPr>
          <w:rFonts w:ascii="Times New Roman" w:hAnsi="Times New Roman"/>
          <w:sz w:val="24"/>
          <w:szCs w:val="24"/>
        </w:rPr>
        <w:t>materialistic world, moral and spiritual values are at stake. The impact of westernization is so severe that the young generation is turning rootless, forgetting the real values of life, hence arises the need and the necessity to give them right direction and channelize their energy properly. We realize that the observance of daily prayer strengthens them morally and spiritually and inculcate</w:t>
      </w:r>
      <w:r>
        <w:rPr>
          <w:rFonts w:ascii="Times New Roman" w:hAnsi="Times New Roman"/>
          <w:sz w:val="24"/>
          <w:szCs w:val="24"/>
        </w:rPr>
        <w:t>s</w:t>
      </w:r>
      <w:r w:rsidRPr="00DB564B">
        <w:rPr>
          <w:rFonts w:ascii="Times New Roman" w:hAnsi="Times New Roman"/>
          <w:sz w:val="24"/>
          <w:szCs w:val="24"/>
        </w:rPr>
        <w:t xml:space="preserve"> in them the sams</w:t>
      </w:r>
      <w:r>
        <w:rPr>
          <w:rFonts w:ascii="Times New Roman" w:hAnsi="Times New Roman"/>
          <w:sz w:val="24"/>
          <w:szCs w:val="24"/>
        </w:rPr>
        <w:t>k</w:t>
      </w:r>
      <w:r w:rsidRPr="00DB564B">
        <w:rPr>
          <w:rFonts w:ascii="Times New Roman" w:hAnsi="Times New Roman"/>
          <w:sz w:val="24"/>
          <w:szCs w:val="24"/>
        </w:rPr>
        <w:t>ara like (pity</w:t>
      </w:r>
      <w:r>
        <w:rPr>
          <w:rFonts w:ascii="Times New Roman" w:hAnsi="Times New Roman"/>
          <w:sz w:val="24"/>
          <w:szCs w:val="24"/>
        </w:rPr>
        <w:t xml:space="preserve"> and patience,</w:t>
      </w:r>
      <w:r w:rsidRPr="00DB564B">
        <w:rPr>
          <w:rFonts w:ascii="Times New Roman" w:hAnsi="Times New Roman"/>
          <w:sz w:val="24"/>
          <w:szCs w:val="24"/>
        </w:rPr>
        <w:t xml:space="preserve"> compassion and kindness) much needed in the present scenario.</w:t>
      </w:r>
    </w:p>
    <w:p w:rsidR="00784C8F" w:rsidRPr="00DB564B" w:rsidRDefault="00784C8F" w:rsidP="00784C8F">
      <w:pPr>
        <w:spacing w:after="0"/>
        <w:jc w:val="both"/>
        <w:rPr>
          <w:rFonts w:ascii="Times New Roman" w:hAnsi="Times New Roman"/>
          <w:sz w:val="24"/>
          <w:szCs w:val="24"/>
        </w:rPr>
      </w:pPr>
      <w:r w:rsidRPr="00DB564B">
        <w:rPr>
          <w:rFonts w:ascii="Times New Roman" w:hAnsi="Times New Roman"/>
          <w:sz w:val="24"/>
          <w:szCs w:val="24"/>
        </w:rPr>
        <w:t xml:space="preserve">To reach this goal we have different prayers for different days and students have adopted this practice quite religiously.   </w:t>
      </w:r>
    </w:p>
    <w:p w:rsidR="00784C8F" w:rsidRPr="00DB564B" w:rsidRDefault="00784C8F" w:rsidP="00784C8F">
      <w:pPr>
        <w:spacing w:after="0" w:line="360" w:lineRule="auto"/>
        <w:jc w:val="both"/>
        <w:rPr>
          <w:rFonts w:ascii="Times New Roman" w:hAnsi="Times New Roman"/>
          <w:sz w:val="24"/>
          <w:szCs w:val="24"/>
        </w:rPr>
      </w:pPr>
    </w:p>
    <w:p w:rsidR="00784C8F" w:rsidRDefault="00784C8F" w:rsidP="00784C8F">
      <w:pPr>
        <w:spacing w:after="0"/>
        <w:jc w:val="both"/>
        <w:rPr>
          <w:rFonts w:ascii="Times New Roman" w:hAnsi="Times New Roman"/>
          <w:b/>
          <w:sz w:val="28"/>
          <w:szCs w:val="28"/>
          <w:u w:val="single"/>
        </w:rPr>
      </w:pPr>
      <w:r>
        <w:rPr>
          <w:rFonts w:ascii="Times New Roman" w:hAnsi="Times New Roman"/>
          <w:b/>
          <w:sz w:val="28"/>
          <w:szCs w:val="28"/>
        </w:rPr>
        <w:t xml:space="preserve">II   </w:t>
      </w:r>
      <w:r w:rsidRPr="00062568">
        <w:rPr>
          <w:rFonts w:ascii="Times New Roman" w:hAnsi="Times New Roman"/>
          <w:b/>
          <w:sz w:val="28"/>
          <w:szCs w:val="28"/>
          <w:u w:val="single"/>
        </w:rPr>
        <w:t xml:space="preserve"> Stron</w:t>
      </w:r>
      <w:r>
        <w:rPr>
          <w:rFonts w:ascii="Times New Roman" w:hAnsi="Times New Roman"/>
          <w:b/>
          <w:sz w:val="28"/>
          <w:szCs w:val="28"/>
          <w:u w:val="single"/>
        </w:rPr>
        <w:t>g bo</w:t>
      </w:r>
      <w:r w:rsidRPr="00062568">
        <w:rPr>
          <w:rFonts w:ascii="Times New Roman" w:hAnsi="Times New Roman"/>
          <w:b/>
          <w:sz w:val="28"/>
          <w:szCs w:val="28"/>
          <w:u w:val="single"/>
        </w:rPr>
        <w:t>nding with Alumnae</w:t>
      </w:r>
      <w:r>
        <w:rPr>
          <w:rFonts w:ascii="Times New Roman" w:hAnsi="Times New Roman"/>
          <w:b/>
          <w:sz w:val="28"/>
          <w:szCs w:val="28"/>
        </w:rPr>
        <w:t xml:space="preserve"> </w:t>
      </w:r>
    </w:p>
    <w:p w:rsidR="00784C8F" w:rsidRPr="0015236F" w:rsidRDefault="00784C8F" w:rsidP="00784C8F">
      <w:pPr>
        <w:spacing w:after="0"/>
        <w:jc w:val="both"/>
        <w:rPr>
          <w:rFonts w:ascii="Times New Roman" w:hAnsi="Times New Roman"/>
          <w:b/>
          <w:sz w:val="28"/>
          <w:szCs w:val="28"/>
        </w:rPr>
      </w:pPr>
    </w:p>
    <w:p w:rsidR="00784C8F" w:rsidRPr="003350E3" w:rsidRDefault="00784C8F" w:rsidP="00784C8F">
      <w:pPr>
        <w:spacing w:after="0" w:line="360" w:lineRule="auto"/>
        <w:ind w:firstLine="720"/>
        <w:jc w:val="both"/>
        <w:rPr>
          <w:rFonts w:ascii="Times New Roman" w:hAnsi="Times New Roman"/>
          <w:sz w:val="24"/>
        </w:rPr>
      </w:pPr>
      <w:r>
        <w:rPr>
          <w:rFonts w:ascii="Times New Roman" w:hAnsi="Times New Roman"/>
          <w:sz w:val="24"/>
          <w:szCs w:val="24"/>
        </w:rPr>
        <w:t>We feel privileged to mention that t</w:t>
      </w:r>
      <w:r w:rsidRPr="00DB564B">
        <w:rPr>
          <w:rFonts w:ascii="Times New Roman" w:hAnsi="Times New Roman"/>
          <w:sz w:val="24"/>
          <w:szCs w:val="24"/>
        </w:rPr>
        <w:t>he college maintains a strong bond of faith with the Alumnae Association ‘Ojaswini’</w:t>
      </w:r>
      <w:r>
        <w:rPr>
          <w:rFonts w:ascii="Times New Roman" w:hAnsi="Times New Roman"/>
          <w:sz w:val="24"/>
          <w:szCs w:val="24"/>
        </w:rPr>
        <w:t>.</w:t>
      </w:r>
      <w:r w:rsidRPr="00DB564B">
        <w:rPr>
          <w:rFonts w:ascii="Times New Roman" w:hAnsi="Times New Roman"/>
          <w:sz w:val="24"/>
          <w:szCs w:val="24"/>
        </w:rPr>
        <w:t xml:space="preserve"> Our Alumnae association is ever connected to various activities and programmes</w:t>
      </w:r>
      <w:r>
        <w:rPr>
          <w:rFonts w:ascii="Times New Roman" w:hAnsi="Times New Roman"/>
          <w:sz w:val="24"/>
          <w:szCs w:val="24"/>
        </w:rPr>
        <w:t>,</w:t>
      </w:r>
      <w:r w:rsidRPr="00DB564B">
        <w:rPr>
          <w:rFonts w:ascii="Times New Roman" w:hAnsi="Times New Roman"/>
          <w:sz w:val="24"/>
          <w:szCs w:val="24"/>
        </w:rPr>
        <w:t xml:space="preserve"> arranged in the college and it ensures its due participation in them. Our well-placed alumnae in different institutions willing</w:t>
      </w:r>
      <w:r>
        <w:rPr>
          <w:rFonts w:ascii="Times New Roman" w:hAnsi="Times New Roman"/>
          <w:sz w:val="24"/>
          <w:szCs w:val="24"/>
        </w:rPr>
        <w:t>ly</w:t>
      </w:r>
      <w:r w:rsidRPr="00DB564B">
        <w:rPr>
          <w:rFonts w:ascii="Times New Roman" w:hAnsi="Times New Roman"/>
          <w:sz w:val="24"/>
          <w:szCs w:val="24"/>
        </w:rPr>
        <w:t xml:space="preserve"> join the lecture series week. </w:t>
      </w:r>
      <w:r>
        <w:rPr>
          <w:rFonts w:ascii="Times New Roman" w:hAnsi="Times New Roman"/>
          <w:sz w:val="24"/>
          <w:szCs w:val="24"/>
        </w:rPr>
        <w:t xml:space="preserve">They </w:t>
      </w:r>
      <w:r w:rsidRPr="00DB564B">
        <w:rPr>
          <w:rFonts w:ascii="Times New Roman" w:hAnsi="Times New Roman"/>
          <w:sz w:val="24"/>
          <w:szCs w:val="24"/>
        </w:rPr>
        <w:t>not only deliver lecture on their area of specialization but also prove to be a great source of inspiration to the students. The students of the college es</w:t>
      </w:r>
      <w:r>
        <w:rPr>
          <w:rFonts w:ascii="Times New Roman" w:hAnsi="Times New Roman"/>
          <w:sz w:val="24"/>
          <w:szCs w:val="24"/>
        </w:rPr>
        <w:t xml:space="preserve">tablish a rapport with </w:t>
      </w:r>
      <w:r w:rsidRPr="00DB564B">
        <w:rPr>
          <w:rFonts w:ascii="Times New Roman" w:hAnsi="Times New Roman"/>
          <w:sz w:val="24"/>
          <w:szCs w:val="24"/>
        </w:rPr>
        <w:t>alumnae</w:t>
      </w:r>
      <w:r>
        <w:rPr>
          <w:rFonts w:ascii="Times New Roman" w:hAnsi="Times New Roman"/>
          <w:sz w:val="24"/>
          <w:szCs w:val="24"/>
        </w:rPr>
        <w:t xml:space="preserve"> </w:t>
      </w:r>
      <w:r w:rsidRPr="00DB564B">
        <w:rPr>
          <w:rFonts w:ascii="Times New Roman" w:hAnsi="Times New Roman"/>
          <w:sz w:val="24"/>
          <w:szCs w:val="24"/>
        </w:rPr>
        <w:t xml:space="preserve">and feel free to discuss their problems and queries and exchange their views. Our alumnae are rendering valuable services to the society, bringing honour to our college. </w:t>
      </w:r>
      <w:r>
        <w:rPr>
          <w:rFonts w:ascii="Times New Roman" w:hAnsi="Times New Roman"/>
          <w:sz w:val="24"/>
          <w:szCs w:val="24"/>
        </w:rPr>
        <w:t>Their feedback is taken from time to time and as far as possible their suggestions are seriously considered and implemented. We are</w:t>
      </w:r>
      <w:r w:rsidRPr="00DB564B">
        <w:rPr>
          <w:rFonts w:ascii="Times New Roman" w:hAnsi="Times New Roman"/>
          <w:sz w:val="24"/>
          <w:szCs w:val="24"/>
        </w:rPr>
        <w:t xml:space="preserve"> </w:t>
      </w:r>
      <w:r>
        <w:rPr>
          <w:rFonts w:ascii="Times New Roman" w:hAnsi="Times New Roman"/>
          <w:sz w:val="24"/>
          <w:szCs w:val="24"/>
        </w:rPr>
        <w:t>proud of our Alumnae.</w:t>
      </w:r>
      <w:r w:rsidRPr="00DB564B">
        <w:rPr>
          <w:rFonts w:ascii="Times New Roman" w:hAnsi="Times New Roman"/>
          <w:sz w:val="24"/>
          <w:szCs w:val="24"/>
        </w:rPr>
        <w:t xml:space="preserve">  </w:t>
      </w:r>
    </w:p>
    <w:p w:rsidR="00784C8F" w:rsidRPr="009B3940" w:rsidRDefault="00784C8F" w:rsidP="00683C4E">
      <w:pPr>
        <w:tabs>
          <w:tab w:val="left" w:pos="2268"/>
          <w:tab w:val="left" w:pos="3402"/>
          <w:tab w:val="left" w:pos="4536"/>
          <w:tab w:val="left" w:pos="5670"/>
          <w:tab w:val="left" w:pos="6804"/>
          <w:tab w:val="left" w:pos="7545"/>
          <w:tab w:val="left" w:pos="7938"/>
        </w:tabs>
        <w:jc w:val="center"/>
        <w:rPr>
          <w:rFonts w:ascii="Times New Roman" w:hAnsi="Times New Roman"/>
          <w:i/>
        </w:rPr>
      </w:pPr>
    </w:p>
    <w:sectPr w:rsidR="00784C8F" w:rsidRPr="009B3940" w:rsidSect="00B9470A">
      <w:headerReference w:type="default" r:id="rId12"/>
      <w:pgSz w:w="11906" w:h="16838" w:code="9"/>
      <w:pgMar w:top="1440" w:right="1138" w:bottom="141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3E" w:rsidRDefault="00267C3E" w:rsidP="007946A8">
      <w:pPr>
        <w:spacing w:after="0" w:line="240" w:lineRule="auto"/>
      </w:pPr>
      <w:r>
        <w:separator/>
      </w:r>
    </w:p>
  </w:endnote>
  <w:endnote w:type="continuationSeparator" w:id="0">
    <w:p w:rsidR="00267C3E" w:rsidRDefault="00267C3E"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3E" w:rsidRDefault="00267C3E" w:rsidP="007946A8">
      <w:pPr>
        <w:spacing w:after="0" w:line="240" w:lineRule="auto"/>
      </w:pPr>
      <w:r>
        <w:separator/>
      </w:r>
    </w:p>
  </w:footnote>
  <w:footnote w:type="continuationSeparator" w:id="0">
    <w:p w:rsidR="00267C3E" w:rsidRDefault="00267C3E" w:rsidP="0079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5B" w:rsidRPr="00B9470A" w:rsidRDefault="00590C5B">
    <w:pPr>
      <w:pStyle w:val="Header"/>
      <w:jc w:val="right"/>
      <w:rPr>
        <w:sz w:val="28"/>
      </w:rPr>
    </w:pPr>
    <w:r w:rsidRPr="00B9470A">
      <w:rPr>
        <w:sz w:val="28"/>
      </w:rPr>
      <w:fldChar w:fldCharType="begin"/>
    </w:r>
    <w:r w:rsidRPr="00B9470A">
      <w:rPr>
        <w:sz w:val="28"/>
      </w:rPr>
      <w:instrText xml:space="preserve"> PAGE   \* MERGEFORMAT </w:instrText>
    </w:r>
    <w:r w:rsidRPr="00B9470A">
      <w:rPr>
        <w:sz w:val="28"/>
      </w:rPr>
      <w:fldChar w:fldCharType="separate"/>
    </w:r>
    <w:r w:rsidR="00A92169">
      <w:rPr>
        <w:noProof/>
        <w:sz w:val="28"/>
      </w:rPr>
      <w:t>8</w:t>
    </w:r>
    <w:r w:rsidRPr="00B9470A">
      <w:rPr>
        <w:noProof/>
        <w:sz w:val="28"/>
      </w:rPr>
      <w:fldChar w:fldCharType="end"/>
    </w:r>
  </w:p>
  <w:p w:rsidR="00590C5B" w:rsidRDefault="00590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61"/>
    <w:multiLevelType w:val="hybridMultilevel"/>
    <w:tmpl w:val="A5E60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2BED"/>
    <w:multiLevelType w:val="hybridMultilevel"/>
    <w:tmpl w:val="9B86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8080F"/>
    <w:multiLevelType w:val="hybridMultilevel"/>
    <w:tmpl w:val="9DD2F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17351"/>
    <w:multiLevelType w:val="hybridMultilevel"/>
    <w:tmpl w:val="79A2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42E59"/>
    <w:multiLevelType w:val="hybridMultilevel"/>
    <w:tmpl w:val="931C3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C0D53"/>
    <w:multiLevelType w:val="hybridMultilevel"/>
    <w:tmpl w:val="673019A4"/>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15CA20BF"/>
    <w:multiLevelType w:val="hybridMultilevel"/>
    <w:tmpl w:val="02EA3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345CC"/>
    <w:multiLevelType w:val="hybridMultilevel"/>
    <w:tmpl w:val="A8485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70F3A"/>
    <w:multiLevelType w:val="hybridMultilevel"/>
    <w:tmpl w:val="AAA62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3074"/>
    <w:multiLevelType w:val="hybridMultilevel"/>
    <w:tmpl w:val="3760B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86260"/>
    <w:multiLevelType w:val="hybridMultilevel"/>
    <w:tmpl w:val="9794A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A26B9"/>
    <w:multiLevelType w:val="hybridMultilevel"/>
    <w:tmpl w:val="7E9A6F0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363D4"/>
    <w:multiLevelType w:val="hybridMultilevel"/>
    <w:tmpl w:val="F73081BE"/>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2A536302"/>
    <w:multiLevelType w:val="hybridMultilevel"/>
    <w:tmpl w:val="2556B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C0762"/>
    <w:multiLevelType w:val="hybridMultilevel"/>
    <w:tmpl w:val="BA10977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74F1FE4"/>
    <w:multiLevelType w:val="hybridMultilevel"/>
    <w:tmpl w:val="5C28EB9E"/>
    <w:lvl w:ilvl="0" w:tplc="04090009">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nsid w:val="3756196D"/>
    <w:multiLevelType w:val="hybridMultilevel"/>
    <w:tmpl w:val="9D487380"/>
    <w:lvl w:ilvl="0" w:tplc="A9104E3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E2589"/>
    <w:multiLevelType w:val="hybridMultilevel"/>
    <w:tmpl w:val="425C4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81D61"/>
    <w:multiLevelType w:val="hybridMultilevel"/>
    <w:tmpl w:val="A58C6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4571B"/>
    <w:multiLevelType w:val="hybridMultilevel"/>
    <w:tmpl w:val="FEF22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80965"/>
    <w:multiLevelType w:val="hybridMultilevel"/>
    <w:tmpl w:val="237A6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01A43"/>
    <w:multiLevelType w:val="hybridMultilevel"/>
    <w:tmpl w:val="42729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EF14396"/>
    <w:multiLevelType w:val="hybridMultilevel"/>
    <w:tmpl w:val="3D962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F58D7"/>
    <w:multiLevelType w:val="hybridMultilevel"/>
    <w:tmpl w:val="E45C6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82421"/>
    <w:multiLevelType w:val="hybridMultilevel"/>
    <w:tmpl w:val="14F2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41976"/>
    <w:multiLevelType w:val="hybridMultilevel"/>
    <w:tmpl w:val="05D66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81D0F"/>
    <w:multiLevelType w:val="hybridMultilevel"/>
    <w:tmpl w:val="13483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A5E0B"/>
    <w:multiLevelType w:val="hybridMultilevel"/>
    <w:tmpl w:val="20E07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23802"/>
    <w:multiLevelType w:val="hybridMultilevel"/>
    <w:tmpl w:val="AF0CFB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C10666"/>
    <w:multiLevelType w:val="hybridMultilevel"/>
    <w:tmpl w:val="018C8F24"/>
    <w:lvl w:ilvl="0" w:tplc="F69EA266">
      <w:start w:val="1"/>
      <w:numFmt w:val="decimal"/>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D6E50"/>
    <w:multiLevelType w:val="hybridMultilevel"/>
    <w:tmpl w:val="7A8CE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47DEA"/>
    <w:multiLevelType w:val="hybridMultilevel"/>
    <w:tmpl w:val="A61E721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nsid w:val="6D0E02DF"/>
    <w:multiLevelType w:val="hybridMultilevel"/>
    <w:tmpl w:val="A4305C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CC14EC"/>
    <w:multiLevelType w:val="hybridMultilevel"/>
    <w:tmpl w:val="A7AE5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26365"/>
    <w:multiLevelType w:val="hybridMultilevel"/>
    <w:tmpl w:val="B3766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226BA"/>
    <w:multiLevelType w:val="hybridMultilevel"/>
    <w:tmpl w:val="B1605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C5AC1"/>
    <w:multiLevelType w:val="hybridMultilevel"/>
    <w:tmpl w:val="C366AC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06C81"/>
    <w:multiLevelType w:val="hybridMultilevel"/>
    <w:tmpl w:val="210E8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8"/>
  </w:num>
  <w:num w:numId="4">
    <w:abstractNumId w:val="3"/>
  </w:num>
  <w:num w:numId="5">
    <w:abstractNumId w:val="19"/>
  </w:num>
  <w:num w:numId="6">
    <w:abstractNumId w:val="16"/>
  </w:num>
  <w:num w:numId="7">
    <w:abstractNumId w:val="9"/>
  </w:num>
  <w:num w:numId="8">
    <w:abstractNumId w:val="14"/>
  </w:num>
  <w:num w:numId="9">
    <w:abstractNumId w:val="24"/>
  </w:num>
  <w:num w:numId="10">
    <w:abstractNumId w:val="35"/>
  </w:num>
  <w:num w:numId="11">
    <w:abstractNumId w:val="6"/>
  </w:num>
  <w:num w:numId="12">
    <w:abstractNumId w:val="29"/>
  </w:num>
  <w:num w:numId="13">
    <w:abstractNumId w:val="21"/>
  </w:num>
  <w:num w:numId="14">
    <w:abstractNumId w:val="0"/>
  </w:num>
  <w:num w:numId="15">
    <w:abstractNumId w:val="4"/>
  </w:num>
  <w:num w:numId="16">
    <w:abstractNumId w:val="26"/>
  </w:num>
  <w:num w:numId="17">
    <w:abstractNumId w:val="18"/>
  </w:num>
  <w:num w:numId="18">
    <w:abstractNumId w:val="1"/>
  </w:num>
  <w:num w:numId="19">
    <w:abstractNumId w:val="32"/>
  </w:num>
  <w:num w:numId="20">
    <w:abstractNumId w:val="12"/>
  </w:num>
  <w:num w:numId="21">
    <w:abstractNumId w:val="5"/>
  </w:num>
  <w:num w:numId="22">
    <w:abstractNumId w:val="34"/>
  </w:num>
  <w:num w:numId="23">
    <w:abstractNumId w:val="38"/>
  </w:num>
  <w:num w:numId="24">
    <w:abstractNumId w:val="17"/>
  </w:num>
  <w:num w:numId="25">
    <w:abstractNumId w:val="2"/>
  </w:num>
  <w:num w:numId="26">
    <w:abstractNumId w:val="36"/>
  </w:num>
  <w:num w:numId="27">
    <w:abstractNumId w:val="27"/>
  </w:num>
  <w:num w:numId="28">
    <w:abstractNumId w:val="13"/>
  </w:num>
  <w:num w:numId="29">
    <w:abstractNumId w:val="28"/>
  </w:num>
  <w:num w:numId="30">
    <w:abstractNumId w:val="20"/>
  </w:num>
  <w:num w:numId="31">
    <w:abstractNumId w:val="31"/>
  </w:num>
  <w:num w:numId="32">
    <w:abstractNumId w:val="37"/>
  </w:num>
  <w:num w:numId="33">
    <w:abstractNumId w:val="15"/>
  </w:num>
  <w:num w:numId="34">
    <w:abstractNumId w:val="10"/>
  </w:num>
  <w:num w:numId="35">
    <w:abstractNumId w:val="23"/>
  </w:num>
  <w:num w:numId="36">
    <w:abstractNumId w:val="30"/>
  </w:num>
  <w:num w:numId="37">
    <w:abstractNumId w:val="7"/>
  </w:num>
  <w:num w:numId="38">
    <w:abstractNumId w:val="25"/>
  </w:num>
  <w:num w:numId="39">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07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2B"/>
    <w:rsid w:val="00001DA6"/>
    <w:rsid w:val="00004D1F"/>
    <w:rsid w:val="00004DC5"/>
    <w:rsid w:val="00005897"/>
    <w:rsid w:val="0000758E"/>
    <w:rsid w:val="00010860"/>
    <w:rsid w:val="000140B7"/>
    <w:rsid w:val="000143D5"/>
    <w:rsid w:val="0001541B"/>
    <w:rsid w:val="00021DEE"/>
    <w:rsid w:val="00024949"/>
    <w:rsid w:val="0003119B"/>
    <w:rsid w:val="000313BA"/>
    <w:rsid w:val="000328B3"/>
    <w:rsid w:val="000335DA"/>
    <w:rsid w:val="00033C23"/>
    <w:rsid w:val="00036EC0"/>
    <w:rsid w:val="00041446"/>
    <w:rsid w:val="00055C51"/>
    <w:rsid w:val="000579D2"/>
    <w:rsid w:val="00060D8B"/>
    <w:rsid w:val="0006118C"/>
    <w:rsid w:val="000634F6"/>
    <w:rsid w:val="00063965"/>
    <w:rsid w:val="00066E4C"/>
    <w:rsid w:val="0006723B"/>
    <w:rsid w:val="00070CAB"/>
    <w:rsid w:val="0007322F"/>
    <w:rsid w:val="0007751F"/>
    <w:rsid w:val="00082823"/>
    <w:rsid w:val="00084622"/>
    <w:rsid w:val="00084794"/>
    <w:rsid w:val="00090707"/>
    <w:rsid w:val="00092BC6"/>
    <w:rsid w:val="00092DE3"/>
    <w:rsid w:val="00093DB8"/>
    <w:rsid w:val="00094B38"/>
    <w:rsid w:val="000A5DE7"/>
    <w:rsid w:val="000A6178"/>
    <w:rsid w:val="000A7EEA"/>
    <w:rsid w:val="000B1767"/>
    <w:rsid w:val="000B2AB5"/>
    <w:rsid w:val="000B5054"/>
    <w:rsid w:val="000B5BCF"/>
    <w:rsid w:val="000B6D9A"/>
    <w:rsid w:val="000C06C1"/>
    <w:rsid w:val="000C261D"/>
    <w:rsid w:val="000C5889"/>
    <w:rsid w:val="000C74A9"/>
    <w:rsid w:val="000D1BB1"/>
    <w:rsid w:val="000D35A1"/>
    <w:rsid w:val="000D59E2"/>
    <w:rsid w:val="000D5FE5"/>
    <w:rsid w:val="000E1813"/>
    <w:rsid w:val="000E24C1"/>
    <w:rsid w:val="000E3718"/>
    <w:rsid w:val="000E39AE"/>
    <w:rsid w:val="000E3A4C"/>
    <w:rsid w:val="000E64C0"/>
    <w:rsid w:val="000F24B7"/>
    <w:rsid w:val="000F2620"/>
    <w:rsid w:val="000F47C9"/>
    <w:rsid w:val="000F63E9"/>
    <w:rsid w:val="000F6A13"/>
    <w:rsid w:val="00100722"/>
    <w:rsid w:val="00104882"/>
    <w:rsid w:val="001060C7"/>
    <w:rsid w:val="00106351"/>
    <w:rsid w:val="00112490"/>
    <w:rsid w:val="00112DD4"/>
    <w:rsid w:val="001135CE"/>
    <w:rsid w:val="0011619D"/>
    <w:rsid w:val="001174F4"/>
    <w:rsid w:val="00120091"/>
    <w:rsid w:val="001213FF"/>
    <w:rsid w:val="00121760"/>
    <w:rsid w:val="0012284F"/>
    <w:rsid w:val="001241B9"/>
    <w:rsid w:val="00130048"/>
    <w:rsid w:val="001302C6"/>
    <w:rsid w:val="00131715"/>
    <w:rsid w:val="0013204E"/>
    <w:rsid w:val="0013298A"/>
    <w:rsid w:val="00132DE8"/>
    <w:rsid w:val="0013362D"/>
    <w:rsid w:val="001338BB"/>
    <w:rsid w:val="00136C19"/>
    <w:rsid w:val="001377C9"/>
    <w:rsid w:val="00141584"/>
    <w:rsid w:val="00141DA3"/>
    <w:rsid w:val="0014268B"/>
    <w:rsid w:val="001444E2"/>
    <w:rsid w:val="001451D8"/>
    <w:rsid w:val="00145E9E"/>
    <w:rsid w:val="001506D3"/>
    <w:rsid w:val="00151809"/>
    <w:rsid w:val="0015263F"/>
    <w:rsid w:val="00157C84"/>
    <w:rsid w:val="00160E30"/>
    <w:rsid w:val="00162FCD"/>
    <w:rsid w:val="00163622"/>
    <w:rsid w:val="00165338"/>
    <w:rsid w:val="00167AD3"/>
    <w:rsid w:val="00167E91"/>
    <w:rsid w:val="00167FA8"/>
    <w:rsid w:val="001710B6"/>
    <w:rsid w:val="001723E8"/>
    <w:rsid w:val="00174959"/>
    <w:rsid w:val="001758CF"/>
    <w:rsid w:val="001764D0"/>
    <w:rsid w:val="001772EF"/>
    <w:rsid w:val="00177412"/>
    <w:rsid w:val="00177A2C"/>
    <w:rsid w:val="001809EF"/>
    <w:rsid w:val="001825D3"/>
    <w:rsid w:val="001825FA"/>
    <w:rsid w:val="0019033D"/>
    <w:rsid w:val="001911A2"/>
    <w:rsid w:val="00191CE9"/>
    <w:rsid w:val="0019367F"/>
    <w:rsid w:val="00195BD6"/>
    <w:rsid w:val="00197908"/>
    <w:rsid w:val="001A21C5"/>
    <w:rsid w:val="001A2565"/>
    <w:rsid w:val="001A288B"/>
    <w:rsid w:val="001A29D4"/>
    <w:rsid w:val="001A74AD"/>
    <w:rsid w:val="001B0B45"/>
    <w:rsid w:val="001B14C8"/>
    <w:rsid w:val="001B3231"/>
    <w:rsid w:val="001B5FB3"/>
    <w:rsid w:val="001B7EDB"/>
    <w:rsid w:val="001C09BC"/>
    <w:rsid w:val="001C23AA"/>
    <w:rsid w:val="001C2C99"/>
    <w:rsid w:val="001C5FFC"/>
    <w:rsid w:val="001C6B7F"/>
    <w:rsid w:val="001C7258"/>
    <w:rsid w:val="001C76CB"/>
    <w:rsid w:val="001D0287"/>
    <w:rsid w:val="001D24B2"/>
    <w:rsid w:val="001D2BD0"/>
    <w:rsid w:val="001D3C61"/>
    <w:rsid w:val="001D684F"/>
    <w:rsid w:val="001E08F8"/>
    <w:rsid w:val="001E1DAE"/>
    <w:rsid w:val="001E20F0"/>
    <w:rsid w:val="001E5AB1"/>
    <w:rsid w:val="001E68B3"/>
    <w:rsid w:val="001E78B9"/>
    <w:rsid w:val="001F618D"/>
    <w:rsid w:val="001F671A"/>
    <w:rsid w:val="00200B35"/>
    <w:rsid w:val="0020407D"/>
    <w:rsid w:val="002061AC"/>
    <w:rsid w:val="002069AB"/>
    <w:rsid w:val="00207657"/>
    <w:rsid w:val="00210BF1"/>
    <w:rsid w:val="0021397F"/>
    <w:rsid w:val="002158A0"/>
    <w:rsid w:val="00215D8C"/>
    <w:rsid w:val="002162B0"/>
    <w:rsid w:val="002212D5"/>
    <w:rsid w:val="002217AF"/>
    <w:rsid w:val="002223D7"/>
    <w:rsid w:val="002226C0"/>
    <w:rsid w:val="0022459B"/>
    <w:rsid w:val="00226F61"/>
    <w:rsid w:val="0023067E"/>
    <w:rsid w:val="00230B7E"/>
    <w:rsid w:val="00231225"/>
    <w:rsid w:val="002337D7"/>
    <w:rsid w:val="002340AD"/>
    <w:rsid w:val="002368CB"/>
    <w:rsid w:val="00237B33"/>
    <w:rsid w:val="00240033"/>
    <w:rsid w:val="00240AB1"/>
    <w:rsid w:val="00241E40"/>
    <w:rsid w:val="00243A86"/>
    <w:rsid w:val="002472A8"/>
    <w:rsid w:val="002474C9"/>
    <w:rsid w:val="00252173"/>
    <w:rsid w:val="00252FE5"/>
    <w:rsid w:val="00255F99"/>
    <w:rsid w:val="00256E9F"/>
    <w:rsid w:val="0026170E"/>
    <w:rsid w:val="00262BA8"/>
    <w:rsid w:val="002635D2"/>
    <w:rsid w:val="0026392B"/>
    <w:rsid w:val="002639E9"/>
    <w:rsid w:val="00264EB1"/>
    <w:rsid w:val="00267C3E"/>
    <w:rsid w:val="00270452"/>
    <w:rsid w:val="00270D81"/>
    <w:rsid w:val="00271020"/>
    <w:rsid w:val="00271090"/>
    <w:rsid w:val="00273B0F"/>
    <w:rsid w:val="0027734B"/>
    <w:rsid w:val="00277544"/>
    <w:rsid w:val="00280EF7"/>
    <w:rsid w:val="00280F47"/>
    <w:rsid w:val="00283FBD"/>
    <w:rsid w:val="002858C5"/>
    <w:rsid w:val="0028749B"/>
    <w:rsid w:val="00291F0E"/>
    <w:rsid w:val="00292971"/>
    <w:rsid w:val="00293178"/>
    <w:rsid w:val="00295E6C"/>
    <w:rsid w:val="00296294"/>
    <w:rsid w:val="00296681"/>
    <w:rsid w:val="002966DE"/>
    <w:rsid w:val="002A3364"/>
    <w:rsid w:val="002A3522"/>
    <w:rsid w:val="002A44A4"/>
    <w:rsid w:val="002A4E94"/>
    <w:rsid w:val="002A69ED"/>
    <w:rsid w:val="002A71FB"/>
    <w:rsid w:val="002A75F9"/>
    <w:rsid w:val="002B25CB"/>
    <w:rsid w:val="002B34EE"/>
    <w:rsid w:val="002B47ED"/>
    <w:rsid w:val="002B7130"/>
    <w:rsid w:val="002B74CB"/>
    <w:rsid w:val="002C06FC"/>
    <w:rsid w:val="002C4F84"/>
    <w:rsid w:val="002D2350"/>
    <w:rsid w:val="002D235B"/>
    <w:rsid w:val="002D2CBE"/>
    <w:rsid w:val="002D2F65"/>
    <w:rsid w:val="002D4219"/>
    <w:rsid w:val="002D4289"/>
    <w:rsid w:val="002D5A91"/>
    <w:rsid w:val="002D67A7"/>
    <w:rsid w:val="002D76B4"/>
    <w:rsid w:val="002E22B9"/>
    <w:rsid w:val="002E498F"/>
    <w:rsid w:val="002E59AA"/>
    <w:rsid w:val="002E6297"/>
    <w:rsid w:val="002E6356"/>
    <w:rsid w:val="002F0B8C"/>
    <w:rsid w:val="002F2A48"/>
    <w:rsid w:val="002F46EF"/>
    <w:rsid w:val="002F4800"/>
    <w:rsid w:val="002F7239"/>
    <w:rsid w:val="002F76CC"/>
    <w:rsid w:val="00301373"/>
    <w:rsid w:val="003016F2"/>
    <w:rsid w:val="00302061"/>
    <w:rsid w:val="00304B3B"/>
    <w:rsid w:val="00304FB3"/>
    <w:rsid w:val="00306B2F"/>
    <w:rsid w:val="00313AD4"/>
    <w:rsid w:val="00314058"/>
    <w:rsid w:val="00316A12"/>
    <w:rsid w:val="003176D0"/>
    <w:rsid w:val="003212AE"/>
    <w:rsid w:val="00322B0C"/>
    <w:rsid w:val="0032310D"/>
    <w:rsid w:val="003231EC"/>
    <w:rsid w:val="00323860"/>
    <w:rsid w:val="00323C0A"/>
    <w:rsid w:val="00325686"/>
    <w:rsid w:val="00325CA1"/>
    <w:rsid w:val="003277F1"/>
    <w:rsid w:val="0033020A"/>
    <w:rsid w:val="0033288E"/>
    <w:rsid w:val="00332BD2"/>
    <w:rsid w:val="00332C62"/>
    <w:rsid w:val="00333572"/>
    <w:rsid w:val="00333644"/>
    <w:rsid w:val="00333D43"/>
    <w:rsid w:val="00333EDB"/>
    <w:rsid w:val="00334565"/>
    <w:rsid w:val="003366A6"/>
    <w:rsid w:val="003406F7"/>
    <w:rsid w:val="003415F1"/>
    <w:rsid w:val="003420B5"/>
    <w:rsid w:val="00342FFC"/>
    <w:rsid w:val="00344F4D"/>
    <w:rsid w:val="00345967"/>
    <w:rsid w:val="0035094F"/>
    <w:rsid w:val="00351761"/>
    <w:rsid w:val="003527BA"/>
    <w:rsid w:val="00354771"/>
    <w:rsid w:val="0035712A"/>
    <w:rsid w:val="00360DBB"/>
    <w:rsid w:val="003628E0"/>
    <w:rsid w:val="00362CDE"/>
    <w:rsid w:val="003679D2"/>
    <w:rsid w:val="00370D84"/>
    <w:rsid w:val="003742E5"/>
    <w:rsid w:val="00376A97"/>
    <w:rsid w:val="00381053"/>
    <w:rsid w:val="0038755B"/>
    <w:rsid w:val="00394573"/>
    <w:rsid w:val="00394FAF"/>
    <w:rsid w:val="00395133"/>
    <w:rsid w:val="0039590E"/>
    <w:rsid w:val="00395B9C"/>
    <w:rsid w:val="00396448"/>
    <w:rsid w:val="003974A7"/>
    <w:rsid w:val="00397E95"/>
    <w:rsid w:val="003A15D0"/>
    <w:rsid w:val="003A20FE"/>
    <w:rsid w:val="003A2F49"/>
    <w:rsid w:val="003A4144"/>
    <w:rsid w:val="003A5058"/>
    <w:rsid w:val="003A5D8D"/>
    <w:rsid w:val="003A6529"/>
    <w:rsid w:val="003A7D7F"/>
    <w:rsid w:val="003B10A7"/>
    <w:rsid w:val="003B2930"/>
    <w:rsid w:val="003B2FFE"/>
    <w:rsid w:val="003B357D"/>
    <w:rsid w:val="003B44CB"/>
    <w:rsid w:val="003B51B9"/>
    <w:rsid w:val="003B7CC8"/>
    <w:rsid w:val="003C2257"/>
    <w:rsid w:val="003C3F7F"/>
    <w:rsid w:val="003C5CF1"/>
    <w:rsid w:val="003C6173"/>
    <w:rsid w:val="003C6534"/>
    <w:rsid w:val="003C7A77"/>
    <w:rsid w:val="003C7DB2"/>
    <w:rsid w:val="003D0565"/>
    <w:rsid w:val="003D0E33"/>
    <w:rsid w:val="003D268A"/>
    <w:rsid w:val="003D30DA"/>
    <w:rsid w:val="003D3710"/>
    <w:rsid w:val="003D457F"/>
    <w:rsid w:val="003D559D"/>
    <w:rsid w:val="003D5A77"/>
    <w:rsid w:val="003D6238"/>
    <w:rsid w:val="003E0238"/>
    <w:rsid w:val="003E0799"/>
    <w:rsid w:val="003E1455"/>
    <w:rsid w:val="003E1D0B"/>
    <w:rsid w:val="003E21E5"/>
    <w:rsid w:val="003E3659"/>
    <w:rsid w:val="003E5CD4"/>
    <w:rsid w:val="003E7365"/>
    <w:rsid w:val="003E7FA1"/>
    <w:rsid w:val="003F1BFB"/>
    <w:rsid w:val="003F1EF9"/>
    <w:rsid w:val="003F622E"/>
    <w:rsid w:val="003F65B2"/>
    <w:rsid w:val="00400434"/>
    <w:rsid w:val="00400D29"/>
    <w:rsid w:val="00401F86"/>
    <w:rsid w:val="00404544"/>
    <w:rsid w:val="00404B44"/>
    <w:rsid w:val="004052D0"/>
    <w:rsid w:val="004059F5"/>
    <w:rsid w:val="0040647F"/>
    <w:rsid w:val="004079B6"/>
    <w:rsid w:val="00407D74"/>
    <w:rsid w:val="00411406"/>
    <w:rsid w:val="00413185"/>
    <w:rsid w:val="004152FF"/>
    <w:rsid w:val="0041568B"/>
    <w:rsid w:val="00416F68"/>
    <w:rsid w:val="0041788B"/>
    <w:rsid w:val="004200C7"/>
    <w:rsid w:val="004205A5"/>
    <w:rsid w:val="00422F2A"/>
    <w:rsid w:val="004234B9"/>
    <w:rsid w:val="00427409"/>
    <w:rsid w:val="004276AF"/>
    <w:rsid w:val="00432CAF"/>
    <w:rsid w:val="004342FD"/>
    <w:rsid w:val="00434F70"/>
    <w:rsid w:val="0043784B"/>
    <w:rsid w:val="00437F54"/>
    <w:rsid w:val="00440163"/>
    <w:rsid w:val="0044028B"/>
    <w:rsid w:val="0044156F"/>
    <w:rsid w:val="00444831"/>
    <w:rsid w:val="004448E3"/>
    <w:rsid w:val="00444B3F"/>
    <w:rsid w:val="00455C00"/>
    <w:rsid w:val="004630C7"/>
    <w:rsid w:val="004652F1"/>
    <w:rsid w:val="00465AFB"/>
    <w:rsid w:val="0047095E"/>
    <w:rsid w:val="00470CCA"/>
    <w:rsid w:val="0047377E"/>
    <w:rsid w:val="004738F5"/>
    <w:rsid w:val="00474C52"/>
    <w:rsid w:val="00476E22"/>
    <w:rsid w:val="00477DFC"/>
    <w:rsid w:val="004810AC"/>
    <w:rsid w:val="0048195B"/>
    <w:rsid w:val="00483E11"/>
    <w:rsid w:val="004872B3"/>
    <w:rsid w:val="00487519"/>
    <w:rsid w:val="0049008A"/>
    <w:rsid w:val="00491D04"/>
    <w:rsid w:val="00492B84"/>
    <w:rsid w:val="00494752"/>
    <w:rsid w:val="00494A3B"/>
    <w:rsid w:val="00497053"/>
    <w:rsid w:val="00497C1A"/>
    <w:rsid w:val="004A0BD5"/>
    <w:rsid w:val="004A0D9C"/>
    <w:rsid w:val="004A506D"/>
    <w:rsid w:val="004A51ED"/>
    <w:rsid w:val="004B04C9"/>
    <w:rsid w:val="004B3800"/>
    <w:rsid w:val="004B3BDA"/>
    <w:rsid w:val="004B3DDA"/>
    <w:rsid w:val="004B43F4"/>
    <w:rsid w:val="004B514A"/>
    <w:rsid w:val="004B5B1A"/>
    <w:rsid w:val="004B77B8"/>
    <w:rsid w:val="004C0509"/>
    <w:rsid w:val="004C1681"/>
    <w:rsid w:val="004C37D6"/>
    <w:rsid w:val="004C5A81"/>
    <w:rsid w:val="004C69AC"/>
    <w:rsid w:val="004C6A3F"/>
    <w:rsid w:val="004D1150"/>
    <w:rsid w:val="004D1E0E"/>
    <w:rsid w:val="004D4C3D"/>
    <w:rsid w:val="004D7599"/>
    <w:rsid w:val="004D7B4E"/>
    <w:rsid w:val="004E0CD0"/>
    <w:rsid w:val="004E1F33"/>
    <w:rsid w:val="004E239F"/>
    <w:rsid w:val="004E41F2"/>
    <w:rsid w:val="004E4FBE"/>
    <w:rsid w:val="004E7C85"/>
    <w:rsid w:val="004F0F24"/>
    <w:rsid w:val="004F24FF"/>
    <w:rsid w:val="004F436F"/>
    <w:rsid w:val="004F6C06"/>
    <w:rsid w:val="0050139C"/>
    <w:rsid w:val="00501AD9"/>
    <w:rsid w:val="00503B2E"/>
    <w:rsid w:val="00503CD2"/>
    <w:rsid w:val="00505C74"/>
    <w:rsid w:val="0050603F"/>
    <w:rsid w:val="0051074C"/>
    <w:rsid w:val="00514CEA"/>
    <w:rsid w:val="005163A0"/>
    <w:rsid w:val="005201C0"/>
    <w:rsid w:val="005233E5"/>
    <w:rsid w:val="0052550B"/>
    <w:rsid w:val="00525849"/>
    <w:rsid w:val="00525E71"/>
    <w:rsid w:val="00530888"/>
    <w:rsid w:val="00530EDF"/>
    <w:rsid w:val="00532474"/>
    <w:rsid w:val="005330A3"/>
    <w:rsid w:val="005408C4"/>
    <w:rsid w:val="00543772"/>
    <w:rsid w:val="00545DB6"/>
    <w:rsid w:val="00546D2F"/>
    <w:rsid w:val="005521A2"/>
    <w:rsid w:val="00552356"/>
    <w:rsid w:val="0055274C"/>
    <w:rsid w:val="005613F9"/>
    <w:rsid w:val="005628F4"/>
    <w:rsid w:val="00567BF1"/>
    <w:rsid w:val="0057149C"/>
    <w:rsid w:val="00571A44"/>
    <w:rsid w:val="00572C30"/>
    <w:rsid w:val="00573080"/>
    <w:rsid w:val="00575614"/>
    <w:rsid w:val="005759C2"/>
    <w:rsid w:val="0057633F"/>
    <w:rsid w:val="0058126E"/>
    <w:rsid w:val="005824B1"/>
    <w:rsid w:val="00582792"/>
    <w:rsid w:val="00583F2F"/>
    <w:rsid w:val="00584298"/>
    <w:rsid w:val="00590397"/>
    <w:rsid w:val="00590C5B"/>
    <w:rsid w:val="00590CD7"/>
    <w:rsid w:val="00592DEC"/>
    <w:rsid w:val="00593357"/>
    <w:rsid w:val="00593F00"/>
    <w:rsid w:val="00594000"/>
    <w:rsid w:val="00594A71"/>
    <w:rsid w:val="00594EB8"/>
    <w:rsid w:val="00596E44"/>
    <w:rsid w:val="005A04D9"/>
    <w:rsid w:val="005A2079"/>
    <w:rsid w:val="005B0D48"/>
    <w:rsid w:val="005B2754"/>
    <w:rsid w:val="005B681C"/>
    <w:rsid w:val="005B7301"/>
    <w:rsid w:val="005C1A21"/>
    <w:rsid w:val="005C3083"/>
    <w:rsid w:val="005C4295"/>
    <w:rsid w:val="005D1821"/>
    <w:rsid w:val="005D1DEB"/>
    <w:rsid w:val="005D24BD"/>
    <w:rsid w:val="005D2FAC"/>
    <w:rsid w:val="005D3EEE"/>
    <w:rsid w:val="005D4D35"/>
    <w:rsid w:val="005D4FB6"/>
    <w:rsid w:val="005E207B"/>
    <w:rsid w:val="005E3E55"/>
    <w:rsid w:val="005E44E0"/>
    <w:rsid w:val="005F0296"/>
    <w:rsid w:val="005F0D5C"/>
    <w:rsid w:val="005F1942"/>
    <w:rsid w:val="005F1E5E"/>
    <w:rsid w:val="005F2C21"/>
    <w:rsid w:val="005F327D"/>
    <w:rsid w:val="005F3445"/>
    <w:rsid w:val="005F3957"/>
    <w:rsid w:val="005F46B2"/>
    <w:rsid w:val="005F4B95"/>
    <w:rsid w:val="005F55A3"/>
    <w:rsid w:val="005F6AD5"/>
    <w:rsid w:val="005F7B7E"/>
    <w:rsid w:val="00601159"/>
    <w:rsid w:val="006045CF"/>
    <w:rsid w:val="006105BF"/>
    <w:rsid w:val="006108CB"/>
    <w:rsid w:val="00621F43"/>
    <w:rsid w:val="00622595"/>
    <w:rsid w:val="00623CFD"/>
    <w:rsid w:val="0062516E"/>
    <w:rsid w:val="006256D6"/>
    <w:rsid w:val="00626871"/>
    <w:rsid w:val="00630E8A"/>
    <w:rsid w:val="00631442"/>
    <w:rsid w:val="006327A7"/>
    <w:rsid w:val="0063388E"/>
    <w:rsid w:val="00633B35"/>
    <w:rsid w:val="00640038"/>
    <w:rsid w:val="0064083E"/>
    <w:rsid w:val="006423C9"/>
    <w:rsid w:val="0064506A"/>
    <w:rsid w:val="006455D4"/>
    <w:rsid w:val="00653D82"/>
    <w:rsid w:val="00653F30"/>
    <w:rsid w:val="00655051"/>
    <w:rsid w:val="0065595E"/>
    <w:rsid w:val="006561E3"/>
    <w:rsid w:val="006570EE"/>
    <w:rsid w:val="00661026"/>
    <w:rsid w:val="006632D7"/>
    <w:rsid w:val="0067035E"/>
    <w:rsid w:val="00671138"/>
    <w:rsid w:val="006717DA"/>
    <w:rsid w:val="00671D76"/>
    <w:rsid w:val="0067415E"/>
    <w:rsid w:val="006774BC"/>
    <w:rsid w:val="006817DD"/>
    <w:rsid w:val="00682AF1"/>
    <w:rsid w:val="00683139"/>
    <w:rsid w:val="006831EB"/>
    <w:rsid w:val="00683C4E"/>
    <w:rsid w:val="0069266C"/>
    <w:rsid w:val="00692C89"/>
    <w:rsid w:val="0069374F"/>
    <w:rsid w:val="00694948"/>
    <w:rsid w:val="006965CE"/>
    <w:rsid w:val="0069731E"/>
    <w:rsid w:val="0069755F"/>
    <w:rsid w:val="006A09AB"/>
    <w:rsid w:val="006A0F25"/>
    <w:rsid w:val="006A1FAF"/>
    <w:rsid w:val="006A5C79"/>
    <w:rsid w:val="006A77B1"/>
    <w:rsid w:val="006B0D97"/>
    <w:rsid w:val="006B1236"/>
    <w:rsid w:val="006B16D9"/>
    <w:rsid w:val="006B1719"/>
    <w:rsid w:val="006B20E3"/>
    <w:rsid w:val="006C4D39"/>
    <w:rsid w:val="006D2613"/>
    <w:rsid w:val="006D2E51"/>
    <w:rsid w:val="006D3ACA"/>
    <w:rsid w:val="006D485A"/>
    <w:rsid w:val="006D6C1F"/>
    <w:rsid w:val="006D7776"/>
    <w:rsid w:val="006E0801"/>
    <w:rsid w:val="006E0848"/>
    <w:rsid w:val="006E2A00"/>
    <w:rsid w:val="006E3D97"/>
    <w:rsid w:val="006E4B80"/>
    <w:rsid w:val="006F1A45"/>
    <w:rsid w:val="006F46E0"/>
    <w:rsid w:val="006F6F19"/>
    <w:rsid w:val="006F7376"/>
    <w:rsid w:val="00703A7C"/>
    <w:rsid w:val="00706F12"/>
    <w:rsid w:val="007110C5"/>
    <w:rsid w:val="00713CC2"/>
    <w:rsid w:val="00715544"/>
    <w:rsid w:val="0071762E"/>
    <w:rsid w:val="0072189F"/>
    <w:rsid w:val="00723D99"/>
    <w:rsid w:val="00724E41"/>
    <w:rsid w:val="00731DE9"/>
    <w:rsid w:val="007359B3"/>
    <w:rsid w:val="00735DA6"/>
    <w:rsid w:val="00735F68"/>
    <w:rsid w:val="00736CD8"/>
    <w:rsid w:val="007412EE"/>
    <w:rsid w:val="00743FD0"/>
    <w:rsid w:val="00746749"/>
    <w:rsid w:val="00746D39"/>
    <w:rsid w:val="0074763F"/>
    <w:rsid w:val="00750128"/>
    <w:rsid w:val="00751A22"/>
    <w:rsid w:val="00752974"/>
    <w:rsid w:val="007576E4"/>
    <w:rsid w:val="0076073F"/>
    <w:rsid w:val="00764608"/>
    <w:rsid w:val="00765730"/>
    <w:rsid w:val="00765C06"/>
    <w:rsid w:val="00765E22"/>
    <w:rsid w:val="007674E9"/>
    <w:rsid w:val="00771A04"/>
    <w:rsid w:val="00771AAE"/>
    <w:rsid w:val="00771D35"/>
    <w:rsid w:val="00771E68"/>
    <w:rsid w:val="00776015"/>
    <w:rsid w:val="007761E1"/>
    <w:rsid w:val="00777C8A"/>
    <w:rsid w:val="00781CFE"/>
    <w:rsid w:val="00781E68"/>
    <w:rsid w:val="00782D08"/>
    <w:rsid w:val="00784C8F"/>
    <w:rsid w:val="00785465"/>
    <w:rsid w:val="007938E2"/>
    <w:rsid w:val="007946A8"/>
    <w:rsid w:val="00797CB9"/>
    <w:rsid w:val="007A2C4E"/>
    <w:rsid w:val="007A3BFE"/>
    <w:rsid w:val="007A42F6"/>
    <w:rsid w:val="007A46F2"/>
    <w:rsid w:val="007A4E12"/>
    <w:rsid w:val="007B075D"/>
    <w:rsid w:val="007B25F4"/>
    <w:rsid w:val="007B3DE5"/>
    <w:rsid w:val="007B66B4"/>
    <w:rsid w:val="007B6708"/>
    <w:rsid w:val="007B7122"/>
    <w:rsid w:val="007C0F51"/>
    <w:rsid w:val="007C3330"/>
    <w:rsid w:val="007C5DDD"/>
    <w:rsid w:val="007C7D41"/>
    <w:rsid w:val="007D1FDE"/>
    <w:rsid w:val="007D264E"/>
    <w:rsid w:val="007D3252"/>
    <w:rsid w:val="007D3DEB"/>
    <w:rsid w:val="007D485A"/>
    <w:rsid w:val="007D70C6"/>
    <w:rsid w:val="007D7A24"/>
    <w:rsid w:val="007E0875"/>
    <w:rsid w:val="007E1664"/>
    <w:rsid w:val="007E3A90"/>
    <w:rsid w:val="007E629E"/>
    <w:rsid w:val="007E6D87"/>
    <w:rsid w:val="007E6FC1"/>
    <w:rsid w:val="007F36AD"/>
    <w:rsid w:val="007F39E3"/>
    <w:rsid w:val="007F72E0"/>
    <w:rsid w:val="007F7AF4"/>
    <w:rsid w:val="00800193"/>
    <w:rsid w:val="00801F7A"/>
    <w:rsid w:val="008032B6"/>
    <w:rsid w:val="008037AE"/>
    <w:rsid w:val="008069A7"/>
    <w:rsid w:val="008103CB"/>
    <w:rsid w:val="00812AB8"/>
    <w:rsid w:val="008147F1"/>
    <w:rsid w:val="00815EF7"/>
    <w:rsid w:val="008168AF"/>
    <w:rsid w:val="00820A5A"/>
    <w:rsid w:val="00822019"/>
    <w:rsid w:val="00826115"/>
    <w:rsid w:val="00826643"/>
    <w:rsid w:val="00826B07"/>
    <w:rsid w:val="008327DD"/>
    <w:rsid w:val="00835638"/>
    <w:rsid w:val="0083565D"/>
    <w:rsid w:val="00835C9A"/>
    <w:rsid w:val="00836210"/>
    <w:rsid w:val="00841989"/>
    <w:rsid w:val="00841A12"/>
    <w:rsid w:val="00841C44"/>
    <w:rsid w:val="00842686"/>
    <w:rsid w:val="00845590"/>
    <w:rsid w:val="0085588F"/>
    <w:rsid w:val="008618A6"/>
    <w:rsid w:val="0086492F"/>
    <w:rsid w:val="00864AD7"/>
    <w:rsid w:val="00865DD9"/>
    <w:rsid w:val="008664A8"/>
    <w:rsid w:val="00867DCA"/>
    <w:rsid w:val="00872490"/>
    <w:rsid w:val="0087280D"/>
    <w:rsid w:val="00873561"/>
    <w:rsid w:val="00873952"/>
    <w:rsid w:val="00873FC6"/>
    <w:rsid w:val="00874355"/>
    <w:rsid w:val="00875C3A"/>
    <w:rsid w:val="008768D3"/>
    <w:rsid w:val="00877615"/>
    <w:rsid w:val="00877BC8"/>
    <w:rsid w:val="00880171"/>
    <w:rsid w:val="0088021E"/>
    <w:rsid w:val="008808C9"/>
    <w:rsid w:val="00882240"/>
    <w:rsid w:val="00884D7A"/>
    <w:rsid w:val="00886B73"/>
    <w:rsid w:val="008942C5"/>
    <w:rsid w:val="008A1741"/>
    <w:rsid w:val="008A2868"/>
    <w:rsid w:val="008A3C58"/>
    <w:rsid w:val="008A3C74"/>
    <w:rsid w:val="008A527A"/>
    <w:rsid w:val="008A5B69"/>
    <w:rsid w:val="008B0966"/>
    <w:rsid w:val="008B0D0B"/>
    <w:rsid w:val="008B2A7F"/>
    <w:rsid w:val="008B3D4A"/>
    <w:rsid w:val="008B40A6"/>
    <w:rsid w:val="008B40CA"/>
    <w:rsid w:val="008B4EE4"/>
    <w:rsid w:val="008B7593"/>
    <w:rsid w:val="008B7E05"/>
    <w:rsid w:val="008C346A"/>
    <w:rsid w:val="008C36F2"/>
    <w:rsid w:val="008C3C63"/>
    <w:rsid w:val="008C4189"/>
    <w:rsid w:val="008D0E28"/>
    <w:rsid w:val="008D1786"/>
    <w:rsid w:val="008D1DE8"/>
    <w:rsid w:val="008D25D3"/>
    <w:rsid w:val="008D28E3"/>
    <w:rsid w:val="008D4EC2"/>
    <w:rsid w:val="008D557B"/>
    <w:rsid w:val="008D6309"/>
    <w:rsid w:val="008D7C2B"/>
    <w:rsid w:val="008E1794"/>
    <w:rsid w:val="008E3E40"/>
    <w:rsid w:val="008E47F7"/>
    <w:rsid w:val="008E6991"/>
    <w:rsid w:val="008F179E"/>
    <w:rsid w:val="008F2541"/>
    <w:rsid w:val="008F5A23"/>
    <w:rsid w:val="008F65BA"/>
    <w:rsid w:val="009002FF"/>
    <w:rsid w:val="00901F04"/>
    <w:rsid w:val="00903BE0"/>
    <w:rsid w:val="0090401F"/>
    <w:rsid w:val="00904411"/>
    <w:rsid w:val="00904A67"/>
    <w:rsid w:val="009050E5"/>
    <w:rsid w:val="009107D9"/>
    <w:rsid w:val="00910B89"/>
    <w:rsid w:val="00913428"/>
    <w:rsid w:val="0091518F"/>
    <w:rsid w:val="00916B49"/>
    <w:rsid w:val="00922D05"/>
    <w:rsid w:val="00922F32"/>
    <w:rsid w:val="00923D1B"/>
    <w:rsid w:val="00924B7F"/>
    <w:rsid w:val="009266A1"/>
    <w:rsid w:val="009277CF"/>
    <w:rsid w:val="00930819"/>
    <w:rsid w:val="00936211"/>
    <w:rsid w:val="0094192C"/>
    <w:rsid w:val="00941C9B"/>
    <w:rsid w:val="00944825"/>
    <w:rsid w:val="009505FE"/>
    <w:rsid w:val="0095081E"/>
    <w:rsid w:val="00952A6A"/>
    <w:rsid w:val="00952AA0"/>
    <w:rsid w:val="0095304B"/>
    <w:rsid w:val="009564AA"/>
    <w:rsid w:val="009566EC"/>
    <w:rsid w:val="00956845"/>
    <w:rsid w:val="00960286"/>
    <w:rsid w:val="009627D9"/>
    <w:rsid w:val="009654E5"/>
    <w:rsid w:val="0096722B"/>
    <w:rsid w:val="009672C6"/>
    <w:rsid w:val="00971FC6"/>
    <w:rsid w:val="00972E35"/>
    <w:rsid w:val="00973193"/>
    <w:rsid w:val="00973417"/>
    <w:rsid w:val="009737F8"/>
    <w:rsid w:val="00974F40"/>
    <w:rsid w:val="009756E8"/>
    <w:rsid w:val="0097670A"/>
    <w:rsid w:val="00980CCB"/>
    <w:rsid w:val="00980DCC"/>
    <w:rsid w:val="0098258B"/>
    <w:rsid w:val="00982E4D"/>
    <w:rsid w:val="009845AE"/>
    <w:rsid w:val="00984E0B"/>
    <w:rsid w:val="009915CA"/>
    <w:rsid w:val="00992616"/>
    <w:rsid w:val="00993520"/>
    <w:rsid w:val="00993779"/>
    <w:rsid w:val="009A0E45"/>
    <w:rsid w:val="009A1017"/>
    <w:rsid w:val="009A2F84"/>
    <w:rsid w:val="009A388B"/>
    <w:rsid w:val="009A468B"/>
    <w:rsid w:val="009A5C3C"/>
    <w:rsid w:val="009A63D1"/>
    <w:rsid w:val="009A71C7"/>
    <w:rsid w:val="009A71CE"/>
    <w:rsid w:val="009B10AE"/>
    <w:rsid w:val="009B20E3"/>
    <w:rsid w:val="009B2CA0"/>
    <w:rsid w:val="009B3940"/>
    <w:rsid w:val="009B51E7"/>
    <w:rsid w:val="009B56A9"/>
    <w:rsid w:val="009B5E81"/>
    <w:rsid w:val="009B6ABC"/>
    <w:rsid w:val="009C4AC7"/>
    <w:rsid w:val="009C57F5"/>
    <w:rsid w:val="009C7FA7"/>
    <w:rsid w:val="009D010B"/>
    <w:rsid w:val="009D1D2F"/>
    <w:rsid w:val="009D56FB"/>
    <w:rsid w:val="009D6222"/>
    <w:rsid w:val="009E3949"/>
    <w:rsid w:val="009E3B36"/>
    <w:rsid w:val="009E5B6A"/>
    <w:rsid w:val="009F0253"/>
    <w:rsid w:val="009F37BD"/>
    <w:rsid w:val="009F441F"/>
    <w:rsid w:val="009F5169"/>
    <w:rsid w:val="009F6480"/>
    <w:rsid w:val="009F78DA"/>
    <w:rsid w:val="00A00055"/>
    <w:rsid w:val="00A00804"/>
    <w:rsid w:val="00A008BE"/>
    <w:rsid w:val="00A00C0A"/>
    <w:rsid w:val="00A01682"/>
    <w:rsid w:val="00A01AB3"/>
    <w:rsid w:val="00A030CD"/>
    <w:rsid w:val="00A0349A"/>
    <w:rsid w:val="00A042B8"/>
    <w:rsid w:val="00A05D9B"/>
    <w:rsid w:val="00A06453"/>
    <w:rsid w:val="00A10E38"/>
    <w:rsid w:val="00A11AE3"/>
    <w:rsid w:val="00A11D28"/>
    <w:rsid w:val="00A11E54"/>
    <w:rsid w:val="00A16C6D"/>
    <w:rsid w:val="00A174CE"/>
    <w:rsid w:val="00A21A75"/>
    <w:rsid w:val="00A23242"/>
    <w:rsid w:val="00A25BD2"/>
    <w:rsid w:val="00A3480F"/>
    <w:rsid w:val="00A4288F"/>
    <w:rsid w:val="00A42C74"/>
    <w:rsid w:val="00A42C85"/>
    <w:rsid w:val="00A45B24"/>
    <w:rsid w:val="00A4640F"/>
    <w:rsid w:val="00A479D9"/>
    <w:rsid w:val="00A61D75"/>
    <w:rsid w:val="00A63317"/>
    <w:rsid w:val="00A63941"/>
    <w:rsid w:val="00A66712"/>
    <w:rsid w:val="00A716F1"/>
    <w:rsid w:val="00A72BF5"/>
    <w:rsid w:val="00A75BD2"/>
    <w:rsid w:val="00A7720C"/>
    <w:rsid w:val="00A81F08"/>
    <w:rsid w:val="00A826C5"/>
    <w:rsid w:val="00A83C61"/>
    <w:rsid w:val="00A858D9"/>
    <w:rsid w:val="00A872F5"/>
    <w:rsid w:val="00A91187"/>
    <w:rsid w:val="00A91699"/>
    <w:rsid w:val="00A92169"/>
    <w:rsid w:val="00A923BA"/>
    <w:rsid w:val="00A92C40"/>
    <w:rsid w:val="00A930FF"/>
    <w:rsid w:val="00A94859"/>
    <w:rsid w:val="00A96064"/>
    <w:rsid w:val="00AA112B"/>
    <w:rsid w:val="00AA1BF2"/>
    <w:rsid w:val="00AA251F"/>
    <w:rsid w:val="00AA352C"/>
    <w:rsid w:val="00AA65A2"/>
    <w:rsid w:val="00AA7371"/>
    <w:rsid w:val="00AA7E9D"/>
    <w:rsid w:val="00AB04B5"/>
    <w:rsid w:val="00AB0823"/>
    <w:rsid w:val="00AB1A3A"/>
    <w:rsid w:val="00AB2040"/>
    <w:rsid w:val="00AB2322"/>
    <w:rsid w:val="00AB2AE3"/>
    <w:rsid w:val="00AB2C6D"/>
    <w:rsid w:val="00AB2FE9"/>
    <w:rsid w:val="00AB434A"/>
    <w:rsid w:val="00AB5F8A"/>
    <w:rsid w:val="00AB71FA"/>
    <w:rsid w:val="00AB7259"/>
    <w:rsid w:val="00AB7687"/>
    <w:rsid w:val="00AC3754"/>
    <w:rsid w:val="00AC5B34"/>
    <w:rsid w:val="00AC61D6"/>
    <w:rsid w:val="00AC6415"/>
    <w:rsid w:val="00AC73F2"/>
    <w:rsid w:val="00AD25F6"/>
    <w:rsid w:val="00AD4142"/>
    <w:rsid w:val="00AE0060"/>
    <w:rsid w:val="00AE0E51"/>
    <w:rsid w:val="00AE42D0"/>
    <w:rsid w:val="00AE58A4"/>
    <w:rsid w:val="00AE5DA4"/>
    <w:rsid w:val="00AE5E6D"/>
    <w:rsid w:val="00AE62EB"/>
    <w:rsid w:val="00AE67A6"/>
    <w:rsid w:val="00AE78BF"/>
    <w:rsid w:val="00AF3776"/>
    <w:rsid w:val="00AF3BA3"/>
    <w:rsid w:val="00AF4915"/>
    <w:rsid w:val="00AF5C64"/>
    <w:rsid w:val="00AF5F57"/>
    <w:rsid w:val="00AF6670"/>
    <w:rsid w:val="00B02260"/>
    <w:rsid w:val="00B02653"/>
    <w:rsid w:val="00B068BD"/>
    <w:rsid w:val="00B11895"/>
    <w:rsid w:val="00B12992"/>
    <w:rsid w:val="00B156A2"/>
    <w:rsid w:val="00B20066"/>
    <w:rsid w:val="00B202ED"/>
    <w:rsid w:val="00B214BB"/>
    <w:rsid w:val="00B22B11"/>
    <w:rsid w:val="00B264A0"/>
    <w:rsid w:val="00B2790D"/>
    <w:rsid w:val="00B27AFC"/>
    <w:rsid w:val="00B36588"/>
    <w:rsid w:val="00B37462"/>
    <w:rsid w:val="00B410C0"/>
    <w:rsid w:val="00B44731"/>
    <w:rsid w:val="00B469E1"/>
    <w:rsid w:val="00B47194"/>
    <w:rsid w:val="00B5080F"/>
    <w:rsid w:val="00B509C5"/>
    <w:rsid w:val="00B51205"/>
    <w:rsid w:val="00B57FE2"/>
    <w:rsid w:val="00B60216"/>
    <w:rsid w:val="00B61153"/>
    <w:rsid w:val="00B6150A"/>
    <w:rsid w:val="00B61FFA"/>
    <w:rsid w:val="00B62BEE"/>
    <w:rsid w:val="00B63AE4"/>
    <w:rsid w:val="00B66D23"/>
    <w:rsid w:val="00B67FD1"/>
    <w:rsid w:val="00B70049"/>
    <w:rsid w:val="00B71F23"/>
    <w:rsid w:val="00B72819"/>
    <w:rsid w:val="00B77671"/>
    <w:rsid w:val="00B77C54"/>
    <w:rsid w:val="00B80D90"/>
    <w:rsid w:val="00B810D2"/>
    <w:rsid w:val="00B81EC6"/>
    <w:rsid w:val="00B847B7"/>
    <w:rsid w:val="00B85692"/>
    <w:rsid w:val="00B8610A"/>
    <w:rsid w:val="00B90B82"/>
    <w:rsid w:val="00B924BD"/>
    <w:rsid w:val="00B92DEC"/>
    <w:rsid w:val="00B9417C"/>
    <w:rsid w:val="00B9470A"/>
    <w:rsid w:val="00B95846"/>
    <w:rsid w:val="00B973BD"/>
    <w:rsid w:val="00B97BCC"/>
    <w:rsid w:val="00BA1290"/>
    <w:rsid w:val="00BA1A4F"/>
    <w:rsid w:val="00BA2CC3"/>
    <w:rsid w:val="00BB3BB5"/>
    <w:rsid w:val="00BC0F4D"/>
    <w:rsid w:val="00BC28C0"/>
    <w:rsid w:val="00BC5458"/>
    <w:rsid w:val="00BC65A2"/>
    <w:rsid w:val="00BC674F"/>
    <w:rsid w:val="00BC7A08"/>
    <w:rsid w:val="00BD162E"/>
    <w:rsid w:val="00BD50B9"/>
    <w:rsid w:val="00BD7355"/>
    <w:rsid w:val="00BD7B43"/>
    <w:rsid w:val="00BD7FE9"/>
    <w:rsid w:val="00BE04B7"/>
    <w:rsid w:val="00BE2003"/>
    <w:rsid w:val="00BE66BD"/>
    <w:rsid w:val="00BE686C"/>
    <w:rsid w:val="00BF192A"/>
    <w:rsid w:val="00BF42C5"/>
    <w:rsid w:val="00BF53D1"/>
    <w:rsid w:val="00BF6458"/>
    <w:rsid w:val="00BF7534"/>
    <w:rsid w:val="00C01D72"/>
    <w:rsid w:val="00C01EA4"/>
    <w:rsid w:val="00C02190"/>
    <w:rsid w:val="00C07656"/>
    <w:rsid w:val="00C07B88"/>
    <w:rsid w:val="00C107A8"/>
    <w:rsid w:val="00C111B1"/>
    <w:rsid w:val="00C11695"/>
    <w:rsid w:val="00C1363B"/>
    <w:rsid w:val="00C162BF"/>
    <w:rsid w:val="00C21D95"/>
    <w:rsid w:val="00C225FE"/>
    <w:rsid w:val="00C2269C"/>
    <w:rsid w:val="00C23617"/>
    <w:rsid w:val="00C259F0"/>
    <w:rsid w:val="00C25A1D"/>
    <w:rsid w:val="00C25F42"/>
    <w:rsid w:val="00C32017"/>
    <w:rsid w:val="00C321FC"/>
    <w:rsid w:val="00C32887"/>
    <w:rsid w:val="00C33BBC"/>
    <w:rsid w:val="00C34A4C"/>
    <w:rsid w:val="00C373EE"/>
    <w:rsid w:val="00C37BD7"/>
    <w:rsid w:val="00C37DAA"/>
    <w:rsid w:val="00C40B2C"/>
    <w:rsid w:val="00C42DA8"/>
    <w:rsid w:val="00C46B5D"/>
    <w:rsid w:val="00C47A50"/>
    <w:rsid w:val="00C55C9C"/>
    <w:rsid w:val="00C616E6"/>
    <w:rsid w:val="00C674CD"/>
    <w:rsid w:val="00C6775C"/>
    <w:rsid w:val="00C71EF5"/>
    <w:rsid w:val="00C7200F"/>
    <w:rsid w:val="00C74072"/>
    <w:rsid w:val="00C7489A"/>
    <w:rsid w:val="00C75503"/>
    <w:rsid w:val="00C75769"/>
    <w:rsid w:val="00C7690F"/>
    <w:rsid w:val="00C7777F"/>
    <w:rsid w:val="00C804E4"/>
    <w:rsid w:val="00C8329C"/>
    <w:rsid w:val="00C83457"/>
    <w:rsid w:val="00C84711"/>
    <w:rsid w:val="00C874BE"/>
    <w:rsid w:val="00C9156A"/>
    <w:rsid w:val="00C91B01"/>
    <w:rsid w:val="00C9231D"/>
    <w:rsid w:val="00C923A1"/>
    <w:rsid w:val="00C9246E"/>
    <w:rsid w:val="00C93F7D"/>
    <w:rsid w:val="00C94336"/>
    <w:rsid w:val="00C95A30"/>
    <w:rsid w:val="00C963F5"/>
    <w:rsid w:val="00C97406"/>
    <w:rsid w:val="00CA47A1"/>
    <w:rsid w:val="00CA56AB"/>
    <w:rsid w:val="00CA5E71"/>
    <w:rsid w:val="00CA659F"/>
    <w:rsid w:val="00CB08C2"/>
    <w:rsid w:val="00CB0A63"/>
    <w:rsid w:val="00CB133A"/>
    <w:rsid w:val="00CB2818"/>
    <w:rsid w:val="00CB30C8"/>
    <w:rsid w:val="00CB3118"/>
    <w:rsid w:val="00CB39FA"/>
    <w:rsid w:val="00CB4464"/>
    <w:rsid w:val="00CB5216"/>
    <w:rsid w:val="00CC1DFE"/>
    <w:rsid w:val="00CC6BB4"/>
    <w:rsid w:val="00CC7D8C"/>
    <w:rsid w:val="00CD2ADC"/>
    <w:rsid w:val="00CD4E61"/>
    <w:rsid w:val="00CD51BE"/>
    <w:rsid w:val="00CD51D5"/>
    <w:rsid w:val="00CE046F"/>
    <w:rsid w:val="00CE1093"/>
    <w:rsid w:val="00CE55AF"/>
    <w:rsid w:val="00CE57BF"/>
    <w:rsid w:val="00CF0F0A"/>
    <w:rsid w:val="00CF11BC"/>
    <w:rsid w:val="00CF223B"/>
    <w:rsid w:val="00CF387C"/>
    <w:rsid w:val="00CF5682"/>
    <w:rsid w:val="00CF56BF"/>
    <w:rsid w:val="00CF75E7"/>
    <w:rsid w:val="00D00FAC"/>
    <w:rsid w:val="00D01FE9"/>
    <w:rsid w:val="00D0401A"/>
    <w:rsid w:val="00D04AF0"/>
    <w:rsid w:val="00D06646"/>
    <w:rsid w:val="00D06B13"/>
    <w:rsid w:val="00D1015D"/>
    <w:rsid w:val="00D12339"/>
    <w:rsid w:val="00D13519"/>
    <w:rsid w:val="00D1394E"/>
    <w:rsid w:val="00D17083"/>
    <w:rsid w:val="00D177F9"/>
    <w:rsid w:val="00D2061D"/>
    <w:rsid w:val="00D2217D"/>
    <w:rsid w:val="00D221C9"/>
    <w:rsid w:val="00D22A11"/>
    <w:rsid w:val="00D3183B"/>
    <w:rsid w:val="00D32095"/>
    <w:rsid w:val="00D322AB"/>
    <w:rsid w:val="00D33323"/>
    <w:rsid w:val="00D33EB1"/>
    <w:rsid w:val="00D344EB"/>
    <w:rsid w:val="00D34587"/>
    <w:rsid w:val="00D36719"/>
    <w:rsid w:val="00D3768C"/>
    <w:rsid w:val="00D37B76"/>
    <w:rsid w:val="00D41193"/>
    <w:rsid w:val="00D41916"/>
    <w:rsid w:val="00D4199A"/>
    <w:rsid w:val="00D43228"/>
    <w:rsid w:val="00D461FC"/>
    <w:rsid w:val="00D46CE8"/>
    <w:rsid w:val="00D502E0"/>
    <w:rsid w:val="00D54096"/>
    <w:rsid w:val="00D55AA7"/>
    <w:rsid w:val="00D621C5"/>
    <w:rsid w:val="00D633BF"/>
    <w:rsid w:val="00D661CD"/>
    <w:rsid w:val="00D71D66"/>
    <w:rsid w:val="00D74EF1"/>
    <w:rsid w:val="00D77FE6"/>
    <w:rsid w:val="00D81F80"/>
    <w:rsid w:val="00D8348E"/>
    <w:rsid w:val="00D87C4F"/>
    <w:rsid w:val="00D9213E"/>
    <w:rsid w:val="00D933CD"/>
    <w:rsid w:val="00D946AF"/>
    <w:rsid w:val="00D94C4C"/>
    <w:rsid w:val="00D961DC"/>
    <w:rsid w:val="00D967A9"/>
    <w:rsid w:val="00DA1A40"/>
    <w:rsid w:val="00DA2886"/>
    <w:rsid w:val="00DA3F6C"/>
    <w:rsid w:val="00DA44BC"/>
    <w:rsid w:val="00DA5C6E"/>
    <w:rsid w:val="00DA665F"/>
    <w:rsid w:val="00DB39D1"/>
    <w:rsid w:val="00DB3FCB"/>
    <w:rsid w:val="00DB5094"/>
    <w:rsid w:val="00DB6943"/>
    <w:rsid w:val="00DB7CE5"/>
    <w:rsid w:val="00DC1F00"/>
    <w:rsid w:val="00DC21C7"/>
    <w:rsid w:val="00DC28AC"/>
    <w:rsid w:val="00DC4965"/>
    <w:rsid w:val="00DC58F1"/>
    <w:rsid w:val="00DC7398"/>
    <w:rsid w:val="00DD06AE"/>
    <w:rsid w:val="00DD07E0"/>
    <w:rsid w:val="00DD1420"/>
    <w:rsid w:val="00DD6487"/>
    <w:rsid w:val="00DD7DCE"/>
    <w:rsid w:val="00DE02C6"/>
    <w:rsid w:val="00DE15BB"/>
    <w:rsid w:val="00DE4CB3"/>
    <w:rsid w:val="00DE7B7D"/>
    <w:rsid w:val="00DF1B96"/>
    <w:rsid w:val="00DF5639"/>
    <w:rsid w:val="00DF6AE9"/>
    <w:rsid w:val="00DF7A22"/>
    <w:rsid w:val="00E03235"/>
    <w:rsid w:val="00E0437A"/>
    <w:rsid w:val="00E04591"/>
    <w:rsid w:val="00E04D64"/>
    <w:rsid w:val="00E04F53"/>
    <w:rsid w:val="00E05EF8"/>
    <w:rsid w:val="00E06EF7"/>
    <w:rsid w:val="00E071A8"/>
    <w:rsid w:val="00E1112E"/>
    <w:rsid w:val="00E134E0"/>
    <w:rsid w:val="00E135B0"/>
    <w:rsid w:val="00E13F35"/>
    <w:rsid w:val="00E145E6"/>
    <w:rsid w:val="00E16E6B"/>
    <w:rsid w:val="00E22BB5"/>
    <w:rsid w:val="00E23C44"/>
    <w:rsid w:val="00E24B7F"/>
    <w:rsid w:val="00E24D2C"/>
    <w:rsid w:val="00E2618A"/>
    <w:rsid w:val="00E2654D"/>
    <w:rsid w:val="00E26E7E"/>
    <w:rsid w:val="00E26F7D"/>
    <w:rsid w:val="00E31D9D"/>
    <w:rsid w:val="00E439D7"/>
    <w:rsid w:val="00E50B6C"/>
    <w:rsid w:val="00E53037"/>
    <w:rsid w:val="00E540DA"/>
    <w:rsid w:val="00E544AF"/>
    <w:rsid w:val="00E545D3"/>
    <w:rsid w:val="00E61B41"/>
    <w:rsid w:val="00E63732"/>
    <w:rsid w:val="00E66CAD"/>
    <w:rsid w:val="00E66E9D"/>
    <w:rsid w:val="00E67B13"/>
    <w:rsid w:val="00E709A6"/>
    <w:rsid w:val="00E72F5B"/>
    <w:rsid w:val="00E749F7"/>
    <w:rsid w:val="00E758EB"/>
    <w:rsid w:val="00E77D22"/>
    <w:rsid w:val="00E84C49"/>
    <w:rsid w:val="00E864C7"/>
    <w:rsid w:val="00E87255"/>
    <w:rsid w:val="00E87804"/>
    <w:rsid w:val="00E879E2"/>
    <w:rsid w:val="00E931B2"/>
    <w:rsid w:val="00E9325A"/>
    <w:rsid w:val="00E9533A"/>
    <w:rsid w:val="00E96297"/>
    <w:rsid w:val="00E9630C"/>
    <w:rsid w:val="00E970B7"/>
    <w:rsid w:val="00EA208A"/>
    <w:rsid w:val="00EA2252"/>
    <w:rsid w:val="00EA2861"/>
    <w:rsid w:val="00EA28BA"/>
    <w:rsid w:val="00EA4B8C"/>
    <w:rsid w:val="00EA4C3B"/>
    <w:rsid w:val="00EA5FB2"/>
    <w:rsid w:val="00EA65BE"/>
    <w:rsid w:val="00EB54E1"/>
    <w:rsid w:val="00EC00D4"/>
    <w:rsid w:val="00EC20C1"/>
    <w:rsid w:val="00EC3904"/>
    <w:rsid w:val="00EC3F61"/>
    <w:rsid w:val="00EC4D95"/>
    <w:rsid w:val="00ED096F"/>
    <w:rsid w:val="00ED2DCD"/>
    <w:rsid w:val="00ED4C15"/>
    <w:rsid w:val="00ED61E2"/>
    <w:rsid w:val="00ED636A"/>
    <w:rsid w:val="00ED6C30"/>
    <w:rsid w:val="00EE1C5D"/>
    <w:rsid w:val="00EE37FB"/>
    <w:rsid w:val="00EE48B7"/>
    <w:rsid w:val="00EE4D66"/>
    <w:rsid w:val="00EE4F4C"/>
    <w:rsid w:val="00EE4FB7"/>
    <w:rsid w:val="00EF01A3"/>
    <w:rsid w:val="00EF15B8"/>
    <w:rsid w:val="00EF25C8"/>
    <w:rsid w:val="00EF3DBB"/>
    <w:rsid w:val="00F005D4"/>
    <w:rsid w:val="00F00BBA"/>
    <w:rsid w:val="00F04635"/>
    <w:rsid w:val="00F05370"/>
    <w:rsid w:val="00F0739A"/>
    <w:rsid w:val="00F13762"/>
    <w:rsid w:val="00F14F18"/>
    <w:rsid w:val="00F152D1"/>
    <w:rsid w:val="00F1562C"/>
    <w:rsid w:val="00F17625"/>
    <w:rsid w:val="00F206E4"/>
    <w:rsid w:val="00F22419"/>
    <w:rsid w:val="00F256B0"/>
    <w:rsid w:val="00F25E11"/>
    <w:rsid w:val="00F30347"/>
    <w:rsid w:val="00F30491"/>
    <w:rsid w:val="00F31A57"/>
    <w:rsid w:val="00F32DFA"/>
    <w:rsid w:val="00F349BB"/>
    <w:rsid w:val="00F37942"/>
    <w:rsid w:val="00F37F13"/>
    <w:rsid w:val="00F4013B"/>
    <w:rsid w:val="00F411FF"/>
    <w:rsid w:val="00F43990"/>
    <w:rsid w:val="00F441E8"/>
    <w:rsid w:val="00F45A81"/>
    <w:rsid w:val="00F468A1"/>
    <w:rsid w:val="00F47E59"/>
    <w:rsid w:val="00F50567"/>
    <w:rsid w:val="00F55BFE"/>
    <w:rsid w:val="00F61CDD"/>
    <w:rsid w:val="00F625A0"/>
    <w:rsid w:val="00F62780"/>
    <w:rsid w:val="00F63F29"/>
    <w:rsid w:val="00F66B4F"/>
    <w:rsid w:val="00F8195F"/>
    <w:rsid w:val="00F82781"/>
    <w:rsid w:val="00F82817"/>
    <w:rsid w:val="00F83379"/>
    <w:rsid w:val="00F852C5"/>
    <w:rsid w:val="00F85312"/>
    <w:rsid w:val="00F85B93"/>
    <w:rsid w:val="00F862C9"/>
    <w:rsid w:val="00F908D1"/>
    <w:rsid w:val="00F90EB8"/>
    <w:rsid w:val="00F9104A"/>
    <w:rsid w:val="00F95B6B"/>
    <w:rsid w:val="00F968D2"/>
    <w:rsid w:val="00F97C96"/>
    <w:rsid w:val="00FA0581"/>
    <w:rsid w:val="00FA2A04"/>
    <w:rsid w:val="00FA2DAE"/>
    <w:rsid w:val="00FA4B10"/>
    <w:rsid w:val="00FA7822"/>
    <w:rsid w:val="00FB1515"/>
    <w:rsid w:val="00FB657A"/>
    <w:rsid w:val="00FC209C"/>
    <w:rsid w:val="00FC23D8"/>
    <w:rsid w:val="00FC2E43"/>
    <w:rsid w:val="00FC4712"/>
    <w:rsid w:val="00FC491E"/>
    <w:rsid w:val="00FD062C"/>
    <w:rsid w:val="00FD35FB"/>
    <w:rsid w:val="00FD47BF"/>
    <w:rsid w:val="00FD4DD5"/>
    <w:rsid w:val="00FD53C7"/>
    <w:rsid w:val="00FD5E47"/>
    <w:rsid w:val="00FD6222"/>
    <w:rsid w:val="00FD69A3"/>
    <w:rsid w:val="00FD767A"/>
    <w:rsid w:val="00FE26B4"/>
    <w:rsid w:val="00FE28D8"/>
    <w:rsid w:val="00FF0EDA"/>
    <w:rsid w:val="00FF0F19"/>
    <w:rsid w:val="00FF1371"/>
    <w:rsid w:val="00FF4956"/>
    <w:rsid w:val="00FF4A0C"/>
    <w:rsid w:val="00FF6B8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2.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9032101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991178714">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8C91-3234-4890-B550-515B6819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30</Pages>
  <Words>4364</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29187</CharactersWithSpaces>
  <SharedDoc>false</SharedDoc>
  <HLinks>
    <vt:vector size="6" baseType="variant">
      <vt:variant>
        <vt:i4>2097210</vt:i4>
      </vt:variant>
      <vt:variant>
        <vt:i4>0</vt:i4>
      </vt:variant>
      <vt:variant>
        <vt:i4>0</vt:i4>
      </vt:variant>
      <vt:variant>
        <vt:i4>5</vt:i4>
      </vt:variant>
      <vt:variant>
        <vt:lpwstr>http://www.kvmpgcollege.org.in/AQAR 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kvm</cp:lastModifiedBy>
  <cp:revision>89</cp:revision>
  <cp:lastPrinted>2018-02-22T07:37:00Z</cp:lastPrinted>
  <dcterms:created xsi:type="dcterms:W3CDTF">2018-02-05T04:32:00Z</dcterms:created>
  <dcterms:modified xsi:type="dcterms:W3CDTF">2018-02-26T07:22:00Z</dcterms:modified>
</cp:coreProperties>
</file>